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E4" w:rsidRDefault="00505EE4">
      <w:pPr>
        <w:spacing w:before="360" w:after="240"/>
        <w:ind w:left="1202"/>
        <w:rPr>
          <w:b/>
          <w:sz w:val="28"/>
          <w:lang w:val="en-GB"/>
        </w:rPr>
      </w:pPr>
      <w:bookmarkStart w:id="0" w:name="_Toc49228095"/>
      <w:bookmarkStart w:id="1" w:name="_Toc52131777"/>
    </w:p>
    <w:p w:rsidR="00505EE4" w:rsidRDefault="00505EE4">
      <w:pPr>
        <w:spacing w:before="360" w:after="240"/>
        <w:ind w:left="1202"/>
        <w:rPr>
          <w:b/>
          <w:sz w:val="28"/>
          <w:lang w:val="en-GB"/>
        </w:rPr>
      </w:pPr>
    </w:p>
    <w:p w:rsidR="00505EE4" w:rsidRDefault="00505EE4">
      <w:pPr>
        <w:spacing w:before="360" w:after="240"/>
        <w:ind w:left="1202"/>
        <w:rPr>
          <w:b/>
          <w:sz w:val="28"/>
          <w:lang w:val="en-GB"/>
        </w:rPr>
      </w:pPr>
    </w:p>
    <w:bookmarkEnd w:id="0"/>
    <w:bookmarkEnd w:id="1"/>
    <w:p w:rsidR="00505EE4" w:rsidRDefault="00505EE4">
      <w:pPr>
        <w:jc w:val="center"/>
        <w:rPr>
          <w:b/>
          <w:caps/>
          <w:sz w:val="28"/>
          <w:lang w:val="en-US"/>
        </w:rPr>
      </w:pPr>
      <w:r>
        <w:rPr>
          <w:b/>
          <w:caps/>
          <w:sz w:val="28"/>
          <w:lang w:val="en-US"/>
        </w:rPr>
        <w:t xml:space="preserve">draft TECHNICAL Guidelines on transbouNdary movements of </w:t>
      </w:r>
      <w:del w:id="2" w:author="shafii" w:date="2012-05-08T09:05:00Z">
        <w:r w:rsidR="009F2E1D" w:rsidDel="009255D8">
          <w:rPr>
            <w:b/>
            <w:caps/>
            <w:sz w:val="28"/>
            <w:lang w:val="en-US"/>
          </w:rPr>
          <w:delText>used</w:delText>
        </w:r>
      </w:del>
      <w:r w:rsidR="009F2E1D">
        <w:rPr>
          <w:b/>
          <w:caps/>
          <w:sz w:val="28"/>
          <w:lang w:val="en-US"/>
        </w:rPr>
        <w:t xml:space="preserve"> electronic and electrical </w:t>
      </w:r>
      <w:ins w:id="3" w:author="shafii" w:date="2012-05-08T09:04:00Z">
        <w:r w:rsidR="009255D8">
          <w:rPr>
            <w:b/>
            <w:caps/>
            <w:sz w:val="28"/>
            <w:lang w:val="en-US"/>
          </w:rPr>
          <w:t xml:space="preserve">WASTE </w:t>
        </w:r>
      </w:ins>
      <w:del w:id="4" w:author="shafii" w:date="2012-05-08T09:04:00Z">
        <w:r w:rsidR="009F2E1D" w:rsidDel="009255D8">
          <w:rPr>
            <w:b/>
            <w:caps/>
            <w:sz w:val="28"/>
            <w:lang w:val="en-US"/>
          </w:rPr>
          <w:delText xml:space="preserve">equipement and </w:delText>
        </w:r>
      </w:del>
      <w:ins w:id="5" w:author="shafii" w:date="2012-05-08T09:04:00Z">
        <w:r w:rsidR="009255D8">
          <w:rPr>
            <w:b/>
            <w:caps/>
            <w:sz w:val="28"/>
            <w:lang w:val="en-US"/>
          </w:rPr>
          <w:t>(</w:t>
        </w:r>
      </w:ins>
      <w:r>
        <w:rPr>
          <w:b/>
          <w:caps/>
          <w:sz w:val="28"/>
          <w:lang w:val="en-US"/>
        </w:rPr>
        <w:t>e-waste</w:t>
      </w:r>
      <w:ins w:id="6" w:author="shafii" w:date="2012-05-08T09:04:00Z">
        <w:r w:rsidR="009255D8">
          <w:rPr>
            <w:b/>
            <w:caps/>
            <w:sz w:val="28"/>
            <w:lang w:val="en-US"/>
          </w:rPr>
          <w:t>)</w:t>
        </w:r>
      </w:ins>
      <w:r>
        <w:rPr>
          <w:b/>
          <w:caps/>
          <w:sz w:val="28"/>
          <w:lang w:val="en-US"/>
        </w:rPr>
        <w:t>, in particular regarding the distinction between waste and non-waste</w:t>
      </w:r>
      <w:r w:rsidR="002C4F2C">
        <w:rPr>
          <w:b/>
          <w:caps/>
          <w:sz w:val="28"/>
          <w:lang w:val="en-US"/>
        </w:rPr>
        <w:t xml:space="preserve"> </w:t>
      </w:r>
      <w:del w:id="7" w:author="shafii" w:date="2012-05-08T09:05:00Z">
        <w:r w:rsidR="002C4F2C" w:rsidDel="009255D8">
          <w:rPr>
            <w:b/>
            <w:caps/>
            <w:sz w:val="28"/>
            <w:lang w:val="en-US"/>
          </w:rPr>
          <w:delText>under the Basel convention</w:delText>
        </w:r>
      </w:del>
      <w:r w:rsidR="00632976">
        <w:rPr>
          <w:rStyle w:val="CommentReference"/>
        </w:rPr>
        <w:commentReference w:id="8"/>
      </w:r>
    </w:p>
    <w:p w:rsidR="00505EE4" w:rsidRDefault="00505EE4">
      <w:pPr>
        <w:rPr>
          <w:b/>
          <w:sz w:val="28"/>
          <w:lang w:val="en-US"/>
        </w:rPr>
      </w:pPr>
    </w:p>
    <w:p w:rsidR="00505EE4" w:rsidRDefault="00505EE4">
      <w:pPr>
        <w:rPr>
          <w:b/>
          <w:sz w:val="28"/>
          <w:lang w:val="en-US"/>
        </w:rPr>
      </w:pPr>
    </w:p>
    <w:p w:rsidR="00505EE4" w:rsidRDefault="00505EE4">
      <w:pPr>
        <w:rPr>
          <w:b/>
          <w:sz w:val="28"/>
          <w:lang w:val="en-US"/>
        </w:rPr>
      </w:pPr>
    </w:p>
    <w:p w:rsidR="00505EE4" w:rsidRDefault="00505EE4">
      <w:pPr>
        <w:jc w:val="center"/>
        <w:rPr>
          <w:b/>
          <w:sz w:val="28"/>
          <w:lang w:val="en-US"/>
        </w:rPr>
      </w:pPr>
      <w:r>
        <w:rPr>
          <w:b/>
          <w:sz w:val="28"/>
          <w:lang w:val="en-US"/>
        </w:rPr>
        <w:t>Draft for consultation</w:t>
      </w:r>
    </w:p>
    <w:p w:rsidR="003374A2" w:rsidRDefault="00505EE4">
      <w:pPr>
        <w:jc w:val="center"/>
        <w:rPr>
          <w:b/>
          <w:sz w:val="28"/>
          <w:lang w:val="en-US"/>
        </w:rPr>
      </w:pPr>
      <w:r>
        <w:rPr>
          <w:b/>
          <w:sz w:val="28"/>
          <w:lang w:val="en-US"/>
        </w:rPr>
        <w:t xml:space="preserve">(Version </w:t>
      </w:r>
      <w:r w:rsidR="009255D8">
        <w:rPr>
          <w:b/>
          <w:sz w:val="28"/>
          <w:lang w:val="en-US"/>
        </w:rPr>
        <w:t xml:space="preserve">8 </w:t>
      </w:r>
      <w:r w:rsidR="000F5DC1">
        <w:rPr>
          <w:b/>
          <w:sz w:val="28"/>
          <w:lang w:val="en-US"/>
        </w:rPr>
        <w:t>May</w:t>
      </w:r>
      <w:r w:rsidR="009F2E1D">
        <w:rPr>
          <w:b/>
          <w:sz w:val="28"/>
          <w:lang w:val="en-US"/>
        </w:rPr>
        <w:t xml:space="preserve"> 201</w:t>
      </w:r>
      <w:r w:rsidR="000F5DC1">
        <w:rPr>
          <w:b/>
          <w:sz w:val="28"/>
          <w:lang w:val="en-US"/>
        </w:rPr>
        <w:t>2</w:t>
      </w:r>
      <w:r>
        <w:rPr>
          <w:b/>
          <w:sz w:val="28"/>
          <w:lang w:val="en-US"/>
        </w:rPr>
        <w:t>)</w:t>
      </w:r>
    </w:p>
    <w:p w:rsidR="003374A2" w:rsidRDefault="003374A2">
      <w:pPr>
        <w:jc w:val="center"/>
        <w:rPr>
          <w:b/>
          <w:sz w:val="28"/>
          <w:lang w:val="en-US"/>
        </w:rPr>
      </w:pPr>
    </w:p>
    <w:p w:rsidR="00505EE4" w:rsidRDefault="00505EE4" w:rsidP="003374A2">
      <w:pPr>
        <w:rPr>
          <w:b/>
          <w:sz w:val="28"/>
          <w:lang w:val="en-US"/>
        </w:rPr>
      </w:pPr>
      <w:r>
        <w:rPr>
          <w:b/>
          <w:sz w:val="28"/>
          <w:lang w:val="en-US"/>
        </w:rPr>
        <w:br w:type="page"/>
      </w:r>
    </w:p>
    <w:p w:rsidR="00505EE4" w:rsidRDefault="00505EE4">
      <w:pPr>
        <w:tabs>
          <w:tab w:val="left" w:pos="1247"/>
          <w:tab w:val="left" w:pos="1871"/>
          <w:tab w:val="left" w:pos="2495"/>
          <w:tab w:val="right" w:leader="dot" w:pos="9356"/>
        </w:tabs>
        <w:ind w:left="1247"/>
        <w:rPr>
          <w:rFonts w:ascii="Arial" w:hAnsi="Arial"/>
          <w:b/>
          <w:color w:val="auto"/>
          <w:sz w:val="24"/>
          <w:lang w:val="en-GB"/>
        </w:rPr>
      </w:pPr>
      <w:r>
        <w:rPr>
          <w:b/>
          <w:color w:val="auto"/>
          <w:sz w:val="24"/>
          <w:lang w:val="en-GB"/>
        </w:rPr>
        <w:t>Contents</w:t>
      </w:r>
    </w:p>
    <w:p w:rsidR="00505EE4" w:rsidRDefault="00505EE4">
      <w:pPr>
        <w:pStyle w:val="TOC1"/>
        <w:rPr>
          <w:noProof w:val="0"/>
          <w:lang w:val="en-GB"/>
        </w:rPr>
      </w:pPr>
      <w:bookmarkStart w:id="9" w:name="_Toc49228096"/>
      <w:bookmarkStart w:id="10" w:name="_Toc49228147"/>
      <w:bookmarkStart w:id="11" w:name="_Toc49228269"/>
      <w:bookmarkStart w:id="12" w:name="_Toc49228401"/>
      <w:bookmarkStart w:id="13" w:name="_Toc49228451"/>
      <w:bookmarkStart w:id="14" w:name="_Toc52011537"/>
    </w:p>
    <w:p w:rsidR="008709EB" w:rsidRDefault="00505EE4">
      <w:pPr>
        <w:pStyle w:val="TOC1"/>
        <w:rPr>
          <w:rFonts w:ascii="Calibri" w:eastAsia="Times New Roman" w:hAnsi="Calibri"/>
          <w:sz w:val="22"/>
          <w:szCs w:val="22"/>
          <w:lang w:val="fr-BE" w:eastAsia="fr-BE"/>
        </w:rPr>
      </w:pPr>
      <w:r>
        <w:rPr>
          <w:b/>
        </w:rPr>
        <w:fldChar w:fldCharType="begin"/>
      </w:r>
      <w:r>
        <w:rPr>
          <w:b/>
        </w:rPr>
        <w:instrText xml:space="preserve"> TOC \o "1-1" \h \z </w:instrText>
      </w:r>
      <w:r>
        <w:rPr>
          <w:b/>
        </w:rPr>
        <w:fldChar w:fldCharType="separate"/>
      </w:r>
      <w:hyperlink w:anchor="_Toc285740495" w:history="1">
        <w:r w:rsidR="008709EB" w:rsidRPr="005E5638">
          <w:rPr>
            <w:rStyle w:val="Hyperlink"/>
            <w:lang w:val="en-GB"/>
          </w:rPr>
          <w:t>Acronyms and Abbreviations</w:t>
        </w:r>
        <w:r w:rsidR="008709EB">
          <w:rPr>
            <w:webHidden/>
          </w:rPr>
          <w:tab/>
        </w:r>
        <w:r w:rsidR="008709EB">
          <w:rPr>
            <w:webHidden/>
          </w:rPr>
          <w:fldChar w:fldCharType="begin"/>
        </w:r>
        <w:r w:rsidR="008709EB">
          <w:rPr>
            <w:webHidden/>
          </w:rPr>
          <w:instrText xml:space="preserve"> PAGEREF _Toc285740495 \h </w:instrText>
        </w:r>
        <w:r w:rsidR="008709EB">
          <w:rPr>
            <w:webHidden/>
          </w:rPr>
        </w:r>
        <w:r w:rsidR="008709EB">
          <w:rPr>
            <w:webHidden/>
          </w:rPr>
          <w:fldChar w:fldCharType="separate"/>
        </w:r>
        <w:r w:rsidR="008709EB">
          <w:rPr>
            <w:webHidden/>
          </w:rPr>
          <w:t>3</w:t>
        </w:r>
        <w:r w:rsidR="008709EB">
          <w:rPr>
            <w:webHidden/>
          </w:rPr>
          <w:fldChar w:fldCharType="end"/>
        </w:r>
      </w:hyperlink>
    </w:p>
    <w:p w:rsidR="008709EB" w:rsidRDefault="008709EB">
      <w:pPr>
        <w:pStyle w:val="TOC1"/>
        <w:rPr>
          <w:rFonts w:ascii="Calibri" w:eastAsia="Times New Roman" w:hAnsi="Calibri"/>
          <w:sz w:val="22"/>
          <w:szCs w:val="22"/>
          <w:lang w:val="fr-BE" w:eastAsia="fr-BE"/>
        </w:rPr>
      </w:pPr>
      <w:hyperlink w:anchor="_Toc285740496" w:history="1">
        <w:r w:rsidRPr="005E5638">
          <w:rPr>
            <w:rStyle w:val="Hyperlink"/>
            <w:lang w:val="en-GB"/>
          </w:rPr>
          <w:t>I.</w:t>
        </w:r>
        <w:r>
          <w:rPr>
            <w:rFonts w:ascii="Calibri" w:eastAsia="Times New Roman" w:hAnsi="Calibri"/>
            <w:sz w:val="22"/>
            <w:szCs w:val="22"/>
            <w:lang w:val="fr-BE" w:eastAsia="fr-BE"/>
          </w:rPr>
          <w:tab/>
        </w:r>
        <w:r w:rsidRPr="005E5638">
          <w:rPr>
            <w:rStyle w:val="Hyperlink"/>
            <w:lang w:val="en-GB"/>
          </w:rPr>
          <w:t>Introduction</w:t>
        </w:r>
        <w:r>
          <w:rPr>
            <w:webHidden/>
          </w:rPr>
          <w:tab/>
        </w:r>
        <w:r>
          <w:rPr>
            <w:webHidden/>
          </w:rPr>
          <w:fldChar w:fldCharType="begin"/>
        </w:r>
        <w:r>
          <w:rPr>
            <w:webHidden/>
          </w:rPr>
          <w:instrText xml:space="preserve"> PAGEREF _Toc285740496 \h </w:instrText>
        </w:r>
        <w:r>
          <w:rPr>
            <w:webHidden/>
          </w:rPr>
        </w:r>
        <w:r>
          <w:rPr>
            <w:webHidden/>
          </w:rPr>
          <w:fldChar w:fldCharType="separate"/>
        </w:r>
        <w:r>
          <w:rPr>
            <w:webHidden/>
          </w:rPr>
          <w:t>4</w:t>
        </w:r>
        <w:r>
          <w:rPr>
            <w:webHidden/>
          </w:rPr>
          <w:fldChar w:fldCharType="end"/>
        </w:r>
      </w:hyperlink>
    </w:p>
    <w:p w:rsidR="008709EB" w:rsidRDefault="008709EB">
      <w:pPr>
        <w:pStyle w:val="TOC1"/>
        <w:rPr>
          <w:rFonts w:ascii="Calibri" w:eastAsia="Times New Roman" w:hAnsi="Calibri"/>
          <w:sz w:val="22"/>
          <w:szCs w:val="22"/>
          <w:lang w:val="fr-BE" w:eastAsia="fr-BE"/>
        </w:rPr>
      </w:pPr>
      <w:hyperlink w:anchor="_Toc285740497" w:history="1">
        <w:r w:rsidRPr="005E5638">
          <w:rPr>
            <w:rStyle w:val="Hyperlink"/>
            <w:lang w:val="en-GB"/>
          </w:rPr>
          <w:t>II.</w:t>
        </w:r>
        <w:r>
          <w:rPr>
            <w:rFonts w:ascii="Calibri" w:eastAsia="Times New Roman" w:hAnsi="Calibri"/>
            <w:sz w:val="22"/>
            <w:szCs w:val="22"/>
            <w:lang w:val="fr-BE" w:eastAsia="fr-BE"/>
          </w:rPr>
          <w:tab/>
        </w:r>
        <w:r w:rsidRPr="005E5638">
          <w:rPr>
            <w:rStyle w:val="Hyperlink"/>
            <w:lang w:val="en-GB"/>
          </w:rPr>
          <w:t>Relevant provisions of the Basel Conventions</w:t>
        </w:r>
        <w:r>
          <w:rPr>
            <w:webHidden/>
          </w:rPr>
          <w:tab/>
        </w:r>
        <w:r>
          <w:rPr>
            <w:webHidden/>
          </w:rPr>
          <w:fldChar w:fldCharType="begin"/>
        </w:r>
        <w:r>
          <w:rPr>
            <w:webHidden/>
          </w:rPr>
          <w:instrText xml:space="preserve"> PAGEREF _Toc285740497 \h </w:instrText>
        </w:r>
        <w:r>
          <w:rPr>
            <w:webHidden/>
          </w:rPr>
        </w:r>
        <w:r>
          <w:rPr>
            <w:webHidden/>
          </w:rPr>
          <w:fldChar w:fldCharType="separate"/>
        </w:r>
        <w:r>
          <w:rPr>
            <w:webHidden/>
          </w:rPr>
          <w:t>5</w:t>
        </w:r>
        <w:r>
          <w:rPr>
            <w:webHidden/>
          </w:rPr>
          <w:fldChar w:fldCharType="end"/>
        </w:r>
      </w:hyperlink>
    </w:p>
    <w:p w:rsidR="008709EB" w:rsidRDefault="008709EB">
      <w:pPr>
        <w:pStyle w:val="TOC1"/>
        <w:rPr>
          <w:rFonts w:ascii="Calibri" w:eastAsia="Times New Roman" w:hAnsi="Calibri"/>
          <w:sz w:val="22"/>
          <w:szCs w:val="22"/>
          <w:lang w:val="fr-BE" w:eastAsia="fr-BE"/>
        </w:rPr>
      </w:pPr>
      <w:hyperlink w:anchor="_Toc285740498" w:history="1">
        <w:r w:rsidRPr="005E5638">
          <w:rPr>
            <w:rStyle w:val="Hyperlink"/>
            <w:lang w:val="en-GB"/>
          </w:rPr>
          <w:t>III.</w:t>
        </w:r>
        <w:r>
          <w:rPr>
            <w:rFonts w:ascii="Calibri" w:eastAsia="Times New Roman" w:hAnsi="Calibri"/>
            <w:sz w:val="22"/>
            <w:szCs w:val="22"/>
            <w:lang w:val="fr-BE" w:eastAsia="fr-BE"/>
          </w:rPr>
          <w:tab/>
        </w:r>
        <w:r w:rsidRPr="005E5638">
          <w:rPr>
            <w:rStyle w:val="Hyperlink"/>
            <w:lang w:val="en-GB"/>
          </w:rPr>
          <w:t>Guidance on the distinction between waste and non-waste</w:t>
        </w:r>
        <w:r>
          <w:rPr>
            <w:webHidden/>
          </w:rPr>
          <w:tab/>
        </w:r>
        <w:r>
          <w:rPr>
            <w:webHidden/>
          </w:rPr>
          <w:fldChar w:fldCharType="begin"/>
        </w:r>
        <w:r>
          <w:rPr>
            <w:webHidden/>
          </w:rPr>
          <w:instrText xml:space="preserve"> PAGEREF _Toc285740498 \h </w:instrText>
        </w:r>
        <w:r>
          <w:rPr>
            <w:webHidden/>
          </w:rPr>
        </w:r>
        <w:r>
          <w:rPr>
            <w:webHidden/>
          </w:rPr>
          <w:fldChar w:fldCharType="separate"/>
        </w:r>
        <w:r>
          <w:rPr>
            <w:webHidden/>
          </w:rPr>
          <w:t>7</w:t>
        </w:r>
        <w:r>
          <w:rPr>
            <w:webHidden/>
          </w:rPr>
          <w:fldChar w:fldCharType="end"/>
        </w:r>
      </w:hyperlink>
    </w:p>
    <w:p w:rsidR="008709EB" w:rsidRDefault="008709EB">
      <w:pPr>
        <w:pStyle w:val="TOC1"/>
        <w:rPr>
          <w:rFonts w:ascii="Calibri" w:eastAsia="Times New Roman" w:hAnsi="Calibri"/>
          <w:sz w:val="22"/>
          <w:szCs w:val="22"/>
          <w:lang w:val="fr-BE" w:eastAsia="fr-BE"/>
        </w:rPr>
      </w:pPr>
      <w:hyperlink w:anchor="_Toc285740499" w:history="1">
        <w:r w:rsidRPr="005E5638">
          <w:rPr>
            <w:rStyle w:val="Hyperlink"/>
            <w:lang w:val="en-GB"/>
          </w:rPr>
          <w:t>IV.</w:t>
        </w:r>
        <w:r>
          <w:rPr>
            <w:rFonts w:ascii="Calibri" w:eastAsia="Times New Roman" w:hAnsi="Calibri"/>
            <w:sz w:val="22"/>
            <w:szCs w:val="22"/>
            <w:lang w:val="fr-BE" w:eastAsia="fr-BE"/>
          </w:rPr>
          <w:tab/>
        </w:r>
        <w:r w:rsidRPr="005E5638">
          <w:rPr>
            <w:rStyle w:val="Hyperlink"/>
            <w:lang w:val="en-GB"/>
          </w:rPr>
          <w:t>Procedures for transboundary transport of used equipment that is not waste</w:t>
        </w:r>
        <w:r>
          <w:rPr>
            <w:webHidden/>
          </w:rPr>
          <w:tab/>
        </w:r>
        <w:r>
          <w:rPr>
            <w:webHidden/>
          </w:rPr>
          <w:fldChar w:fldCharType="begin"/>
        </w:r>
        <w:r>
          <w:rPr>
            <w:webHidden/>
          </w:rPr>
          <w:instrText xml:space="preserve"> PAGEREF _Toc285740499 \h </w:instrText>
        </w:r>
        <w:r>
          <w:rPr>
            <w:webHidden/>
          </w:rPr>
        </w:r>
        <w:r>
          <w:rPr>
            <w:webHidden/>
          </w:rPr>
          <w:fldChar w:fldCharType="separate"/>
        </w:r>
        <w:r>
          <w:rPr>
            <w:webHidden/>
          </w:rPr>
          <w:t>8</w:t>
        </w:r>
        <w:r>
          <w:rPr>
            <w:webHidden/>
          </w:rPr>
          <w:fldChar w:fldCharType="end"/>
        </w:r>
      </w:hyperlink>
    </w:p>
    <w:p w:rsidR="008709EB" w:rsidRDefault="008709EB">
      <w:pPr>
        <w:pStyle w:val="TOC1"/>
        <w:rPr>
          <w:rFonts w:ascii="Calibri" w:eastAsia="Times New Roman" w:hAnsi="Calibri"/>
          <w:sz w:val="22"/>
          <w:szCs w:val="22"/>
          <w:lang w:val="fr-BE" w:eastAsia="fr-BE"/>
        </w:rPr>
      </w:pPr>
      <w:hyperlink w:anchor="_Toc285740500" w:history="1">
        <w:r w:rsidRPr="005E5638">
          <w:rPr>
            <w:rStyle w:val="Hyperlink"/>
            <w:lang w:val="en-GB"/>
          </w:rPr>
          <w:t>IV.</w:t>
        </w:r>
        <w:r>
          <w:rPr>
            <w:rFonts w:ascii="Calibri" w:eastAsia="Times New Roman" w:hAnsi="Calibri"/>
            <w:sz w:val="22"/>
            <w:szCs w:val="22"/>
            <w:lang w:val="fr-BE" w:eastAsia="fr-BE"/>
          </w:rPr>
          <w:tab/>
        </w:r>
        <w:r w:rsidRPr="005E5638">
          <w:rPr>
            <w:rStyle w:val="Hyperlink"/>
            <w:lang w:val="en-GB"/>
          </w:rPr>
          <w:t>Guidance on transboundary movements of e-waste</w:t>
        </w:r>
        <w:r>
          <w:rPr>
            <w:webHidden/>
          </w:rPr>
          <w:tab/>
        </w:r>
        <w:r>
          <w:rPr>
            <w:webHidden/>
          </w:rPr>
          <w:fldChar w:fldCharType="begin"/>
        </w:r>
        <w:r>
          <w:rPr>
            <w:webHidden/>
          </w:rPr>
          <w:instrText xml:space="preserve"> PAGEREF _Toc285740500 \h </w:instrText>
        </w:r>
        <w:r>
          <w:rPr>
            <w:webHidden/>
          </w:rPr>
        </w:r>
        <w:r>
          <w:rPr>
            <w:webHidden/>
          </w:rPr>
          <w:fldChar w:fldCharType="separate"/>
        </w:r>
        <w:r>
          <w:rPr>
            <w:webHidden/>
          </w:rPr>
          <w:t>13</w:t>
        </w:r>
        <w:r>
          <w:rPr>
            <w:webHidden/>
          </w:rPr>
          <w:fldChar w:fldCharType="end"/>
        </w:r>
      </w:hyperlink>
    </w:p>
    <w:p w:rsidR="008709EB" w:rsidRDefault="008709EB">
      <w:pPr>
        <w:pStyle w:val="TOC1"/>
        <w:rPr>
          <w:rFonts w:ascii="Calibri" w:eastAsia="Times New Roman" w:hAnsi="Calibri"/>
          <w:sz w:val="22"/>
          <w:szCs w:val="22"/>
          <w:lang w:val="fr-BE" w:eastAsia="fr-BE"/>
        </w:rPr>
      </w:pPr>
      <w:hyperlink w:anchor="_Toc285740501" w:history="1">
        <w:r w:rsidRPr="005E5638">
          <w:rPr>
            <w:rStyle w:val="Hyperlink"/>
            <w:lang w:val="en-GB"/>
          </w:rPr>
          <w:t>VI.</w:t>
        </w:r>
        <w:r>
          <w:rPr>
            <w:rFonts w:ascii="Calibri" w:eastAsia="Times New Roman" w:hAnsi="Calibri"/>
            <w:sz w:val="22"/>
            <w:szCs w:val="22"/>
            <w:lang w:val="fr-BE" w:eastAsia="fr-BE"/>
          </w:rPr>
          <w:tab/>
        </w:r>
        <w:r w:rsidRPr="005E5638">
          <w:rPr>
            <w:rStyle w:val="Hyperlink"/>
            <w:lang w:val="en-GB"/>
          </w:rPr>
          <w:t>Guidance on control of transboundary movements of used equipment and e-waste</w:t>
        </w:r>
        <w:r>
          <w:rPr>
            <w:webHidden/>
          </w:rPr>
          <w:tab/>
        </w:r>
        <w:r>
          <w:rPr>
            <w:webHidden/>
          </w:rPr>
          <w:fldChar w:fldCharType="begin"/>
        </w:r>
        <w:r>
          <w:rPr>
            <w:webHidden/>
          </w:rPr>
          <w:instrText xml:space="preserve"> PAGEREF _Toc285740501 \h </w:instrText>
        </w:r>
        <w:r>
          <w:rPr>
            <w:webHidden/>
          </w:rPr>
        </w:r>
        <w:r>
          <w:rPr>
            <w:webHidden/>
          </w:rPr>
          <w:fldChar w:fldCharType="separate"/>
        </w:r>
        <w:r>
          <w:rPr>
            <w:webHidden/>
          </w:rPr>
          <w:t>15</w:t>
        </w:r>
        <w:r>
          <w:rPr>
            <w:webHidden/>
          </w:rPr>
          <w:fldChar w:fldCharType="end"/>
        </w:r>
      </w:hyperlink>
    </w:p>
    <w:p w:rsidR="008709EB" w:rsidRDefault="008709EB">
      <w:pPr>
        <w:pStyle w:val="TOC1"/>
        <w:rPr>
          <w:rFonts w:ascii="Calibri" w:eastAsia="Times New Roman" w:hAnsi="Calibri"/>
          <w:sz w:val="22"/>
          <w:szCs w:val="22"/>
          <w:lang w:val="fr-BE" w:eastAsia="fr-BE"/>
        </w:rPr>
      </w:pPr>
      <w:hyperlink w:anchor="_Toc285740502" w:history="1">
        <w:r w:rsidRPr="005E5638">
          <w:rPr>
            <w:rStyle w:val="Hyperlink"/>
            <w:lang w:val="en-GB"/>
          </w:rPr>
          <w:t>Appendix I Glossary of Terms</w:t>
        </w:r>
        <w:r>
          <w:rPr>
            <w:webHidden/>
          </w:rPr>
          <w:tab/>
        </w:r>
        <w:r>
          <w:rPr>
            <w:webHidden/>
          </w:rPr>
          <w:fldChar w:fldCharType="begin"/>
        </w:r>
        <w:r>
          <w:rPr>
            <w:webHidden/>
          </w:rPr>
          <w:instrText xml:space="preserve"> PAGEREF _Toc285740502 \h </w:instrText>
        </w:r>
        <w:r>
          <w:rPr>
            <w:webHidden/>
          </w:rPr>
        </w:r>
        <w:r>
          <w:rPr>
            <w:webHidden/>
          </w:rPr>
          <w:fldChar w:fldCharType="separate"/>
        </w:r>
        <w:r>
          <w:rPr>
            <w:webHidden/>
          </w:rPr>
          <w:t>17</w:t>
        </w:r>
        <w:r>
          <w:rPr>
            <w:webHidden/>
          </w:rPr>
          <w:fldChar w:fldCharType="end"/>
        </w:r>
      </w:hyperlink>
    </w:p>
    <w:p w:rsidR="008709EB" w:rsidRDefault="008709EB">
      <w:pPr>
        <w:pStyle w:val="TOC1"/>
        <w:rPr>
          <w:rFonts w:ascii="Calibri" w:eastAsia="Times New Roman" w:hAnsi="Calibri"/>
          <w:sz w:val="22"/>
          <w:szCs w:val="22"/>
          <w:lang w:val="fr-BE" w:eastAsia="fr-BE"/>
        </w:rPr>
      </w:pPr>
      <w:hyperlink w:anchor="_Toc285740503" w:history="1">
        <w:r w:rsidRPr="005E5638">
          <w:rPr>
            <w:rStyle w:val="Hyperlink"/>
            <w:lang w:val="en-GB"/>
          </w:rPr>
          <w:t>Appendix II Examples of functionality tests</w:t>
        </w:r>
        <w:r>
          <w:rPr>
            <w:webHidden/>
          </w:rPr>
          <w:tab/>
        </w:r>
        <w:r>
          <w:rPr>
            <w:webHidden/>
          </w:rPr>
          <w:fldChar w:fldCharType="begin"/>
        </w:r>
        <w:r>
          <w:rPr>
            <w:webHidden/>
          </w:rPr>
          <w:instrText xml:space="preserve"> PAGEREF _Toc285740503 \h </w:instrText>
        </w:r>
        <w:r>
          <w:rPr>
            <w:webHidden/>
          </w:rPr>
        </w:r>
        <w:r>
          <w:rPr>
            <w:webHidden/>
          </w:rPr>
          <w:fldChar w:fldCharType="separate"/>
        </w:r>
        <w:r>
          <w:rPr>
            <w:webHidden/>
          </w:rPr>
          <w:t>17</w:t>
        </w:r>
        <w:r>
          <w:rPr>
            <w:webHidden/>
          </w:rPr>
          <w:fldChar w:fldCharType="end"/>
        </w:r>
      </w:hyperlink>
    </w:p>
    <w:p w:rsidR="008709EB" w:rsidRDefault="008709EB">
      <w:pPr>
        <w:pStyle w:val="TOC1"/>
        <w:rPr>
          <w:rFonts w:ascii="Calibri" w:eastAsia="Times New Roman" w:hAnsi="Calibri"/>
          <w:sz w:val="22"/>
          <w:szCs w:val="22"/>
          <w:lang w:val="fr-BE" w:eastAsia="fr-BE"/>
        </w:rPr>
      </w:pPr>
      <w:hyperlink w:anchor="_Toc285740504" w:history="1">
        <w:r w:rsidRPr="005E5638">
          <w:rPr>
            <w:rStyle w:val="Hyperlink"/>
            <w:lang w:val="en-GB"/>
          </w:rPr>
          <w:t>Appendix III Correlation between the Harmonized System Codes and Basel Convention lists</w:t>
        </w:r>
        <w:r>
          <w:rPr>
            <w:webHidden/>
          </w:rPr>
          <w:tab/>
        </w:r>
        <w:r>
          <w:rPr>
            <w:webHidden/>
          </w:rPr>
          <w:fldChar w:fldCharType="begin"/>
        </w:r>
        <w:r>
          <w:rPr>
            <w:webHidden/>
          </w:rPr>
          <w:instrText xml:space="preserve"> PAGEREF _Toc285740504 \h </w:instrText>
        </w:r>
        <w:r>
          <w:rPr>
            <w:webHidden/>
          </w:rPr>
        </w:r>
        <w:r>
          <w:rPr>
            <w:webHidden/>
          </w:rPr>
          <w:fldChar w:fldCharType="separate"/>
        </w:r>
        <w:r>
          <w:rPr>
            <w:webHidden/>
          </w:rPr>
          <w:t>19</w:t>
        </w:r>
        <w:r>
          <w:rPr>
            <w:webHidden/>
          </w:rPr>
          <w:fldChar w:fldCharType="end"/>
        </w:r>
      </w:hyperlink>
    </w:p>
    <w:p w:rsidR="008709EB" w:rsidRDefault="008709EB">
      <w:pPr>
        <w:pStyle w:val="TOC1"/>
        <w:rPr>
          <w:rFonts w:ascii="Calibri" w:eastAsia="Times New Roman" w:hAnsi="Calibri"/>
          <w:sz w:val="22"/>
          <w:szCs w:val="22"/>
          <w:lang w:val="fr-BE" w:eastAsia="fr-BE"/>
        </w:rPr>
      </w:pPr>
      <w:hyperlink w:anchor="_Toc285740505" w:history="1">
        <w:r w:rsidRPr="005E5638">
          <w:rPr>
            <w:rStyle w:val="Hyperlink"/>
            <w:lang w:val="en-GB"/>
          </w:rPr>
          <w:t>Annex IV References</w:t>
        </w:r>
        <w:r>
          <w:rPr>
            <w:webHidden/>
          </w:rPr>
          <w:tab/>
        </w:r>
        <w:r>
          <w:rPr>
            <w:webHidden/>
          </w:rPr>
          <w:fldChar w:fldCharType="begin"/>
        </w:r>
        <w:r>
          <w:rPr>
            <w:webHidden/>
          </w:rPr>
          <w:instrText xml:space="preserve"> PAGEREF _Toc285740505 \h </w:instrText>
        </w:r>
        <w:r>
          <w:rPr>
            <w:webHidden/>
          </w:rPr>
        </w:r>
        <w:r>
          <w:rPr>
            <w:webHidden/>
          </w:rPr>
          <w:fldChar w:fldCharType="separate"/>
        </w:r>
        <w:r>
          <w:rPr>
            <w:webHidden/>
          </w:rPr>
          <w:t>17</w:t>
        </w:r>
        <w:r>
          <w:rPr>
            <w:webHidden/>
          </w:rPr>
          <w:fldChar w:fldCharType="end"/>
        </w:r>
      </w:hyperlink>
    </w:p>
    <w:p w:rsidR="00505EE4" w:rsidRDefault="00505EE4">
      <w:pPr>
        <w:pStyle w:val="Heading1"/>
        <w:spacing w:before="0" w:after="240"/>
        <w:ind w:left="1320" w:hanging="696"/>
        <w:rPr>
          <w:rFonts w:ascii="Times New Roman" w:hAnsi="Times New Roman"/>
          <w:color w:val="auto"/>
          <w:sz w:val="28"/>
          <w:lang w:val="en-GB"/>
        </w:rPr>
      </w:pPr>
      <w:r>
        <w:rPr>
          <w:rFonts w:ascii="Times New Roman" w:hAnsi="Times New Roman"/>
          <w:b w:val="0"/>
          <w:color w:val="auto"/>
          <w:kern w:val="0"/>
          <w:sz w:val="20"/>
          <w:lang w:val="en-GB"/>
        </w:rPr>
        <w:fldChar w:fldCharType="end"/>
      </w:r>
      <w:r>
        <w:rPr>
          <w:color w:val="auto"/>
          <w:lang w:val="en-GB"/>
        </w:rPr>
        <w:br w:type="page"/>
      </w:r>
      <w:bookmarkStart w:id="15" w:name="_Toc285740495"/>
      <w:bookmarkEnd w:id="14"/>
      <w:r>
        <w:rPr>
          <w:rFonts w:ascii="Times New Roman" w:hAnsi="Times New Roman"/>
          <w:color w:val="auto"/>
          <w:sz w:val="28"/>
          <w:lang w:val="en-GB"/>
        </w:rPr>
        <w:lastRenderedPageBreak/>
        <w:t>Acronyms and Abbreviations</w:t>
      </w:r>
      <w:bookmarkEnd w:id="15"/>
    </w:p>
    <w:p w:rsidR="00505EE4" w:rsidRDefault="00505EE4">
      <w:pPr>
        <w:rPr>
          <w:sz w:val="20"/>
          <w:lang w:val="en-GB"/>
        </w:rPr>
      </w:pPr>
      <w:r>
        <w:rPr>
          <w:sz w:val="20"/>
          <w:lang w:val="en-GB"/>
        </w:rPr>
        <w:t>AQSIQ</w:t>
      </w:r>
      <w:r>
        <w:rPr>
          <w:sz w:val="20"/>
          <w:lang w:val="en-GB"/>
        </w:rPr>
        <w:tab/>
      </w:r>
      <w:r>
        <w:rPr>
          <w:sz w:val="20"/>
          <w:lang w:val="en-GB"/>
        </w:rPr>
        <w:tab/>
        <w:t>Administration of Quality Supervision, Inspection and Quarantine of People’s Republic of China</w:t>
      </w:r>
    </w:p>
    <w:p w:rsidR="00C83D9A" w:rsidRDefault="00C83D9A">
      <w:pPr>
        <w:rPr>
          <w:sz w:val="20"/>
          <w:lang w:val="en-GB"/>
        </w:rPr>
      </w:pPr>
      <w:r>
        <w:rPr>
          <w:sz w:val="20"/>
          <w:lang w:val="en-GB"/>
        </w:rPr>
        <w:t>BAN</w:t>
      </w:r>
      <w:r>
        <w:rPr>
          <w:sz w:val="20"/>
          <w:lang w:val="en-GB"/>
        </w:rPr>
        <w:tab/>
      </w:r>
      <w:r>
        <w:rPr>
          <w:sz w:val="20"/>
          <w:lang w:val="en-GB"/>
        </w:rPr>
        <w:tab/>
        <w:t>Basel Action Network</w:t>
      </w:r>
    </w:p>
    <w:p w:rsidR="00505EE4" w:rsidRDefault="00505EE4">
      <w:pPr>
        <w:rPr>
          <w:sz w:val="20"/>
          <w:lang w:val="en-GB"/>
        </w:rPr>
      </w:pPr>
      <w:r>
        <w:rPr>
          <w:sz w:val="20"/>
          <w:lang w:val="en-GB"/>
        </w:rPr>
        <w:t>BFR</w:t>
      </w:r>
      <w:r>
        <w:rPr>
          <w:sz w:val="20"/>
          <w:lang w:val="en-GB"/>
        </w:rPr>
        <w:tab/>
      </w:r>
      <w:r>
        <w:rPr>
          <w:sz w:val="20"/>
          <w:lang w:val="en-GB"/>
        </w:rPr>
        <w:tab/>
        <w:t>Brominated Flame Retardant</w:t>
      </w:r>
    </w:p>
    <w:p w:rsidR="00505EE4" w:rsidRDefault="00505EE4">
      <w:pPr>
        <w:rPr>
          <w:sz w:val="20"/>
          <w:lang w:val="en-GB"/>
        </w:rPr>
      </w:pPr>
      <w:r>
        <w:rPr>
          <w:sz w:val="20"/>
          <w:lang w:val="en-GB"/>
        </w:rPr>
        <w:t>CCIC</w:t>
      </w:r>
      <w:r>
        <w:rPr>
          <w:sz w:val="20"/>
          <w:lang w:val="en-GB"/>
        </w:rPr>
        <w:tab/>
      </w:r>
      <w:r>
        <w:rPr>
          <w:sz w:val="20"/>
          <w:lang w:val="en-GB"/>
        </w:rPr>
        <w:tab/>
        <w:t>China Certification &amp; Inspection Group</w:t>
      </w:r>
    </w:p>
    <w:p w:rsidR="00505EE4" w:rsidRPr="00983A75" w:rsidRDefault="00505EE4">
      <w:pPr>
        <w:rPr>
          <w:sz w:val="20"/>
          <w:lang w:val="en-GB"/>
        </w:rPr>
      </w:pPr>
      <w:r w:rsidRPr="00983A75">
        <w:rPr>
          <w:sz w:val="20"/>
          <w:lang w:val="en-GB"/>
        </w:rPr>
        <w:t>CFC</w:t>
      </w:r>
      <w:r w:rsidRPr="00983A75">
        <w:rPr>
          <w:sz w:val="20"/>
          <w:lang w:val="en-GB"/>
        </w:rPr>
        <w:tab/>
      </w:r>
      <w:r w:rsidRPr="00983A75">
        <w:rPr>
          <w:sz w:val="20"/>
          <w:lang w:val="en-GB"/>
        </w:rPr>
        <w:tab/>
        <w:t>Chlorofluor</w:t>
      </w:r>
      <w:r w:rsidR="009F2E1D">
        <w:rPr>
          <w:sz w:val="20"/>
          <w:lang w:val="en-GB"/>
        </w:rPr>
        <w:t>o</w:t>
      </w:r>
      <w:r w:rsidRPr="00983A75">
        <w:rPr>
          <w:sz w:val="20"/>
          <w:lang w:val="en-GB"/>
        </w:rPr>
        <w:t>carbon</w:t>
      </w:r>
    </w:p>
    <w:p w:rsidR="00505EE4" w:rsidRPr="00983A75" w:rsidRDefault="00505EE4">
      <w:pPr>
        <w:ind w:left="1418" w:hanging="1418"/>
        <w:rPr>
          <w:sz w:val="20"/>
          <w:lang w:val="en-GB"/>
        </w:rPr>
      </w:pPr>
      <w:r w:rsidRPr="00983A75">
        <w:rPr>
          <w:sz w:val="20"/>
          <w:lang w:val="en-GB"/>
        </w:rPr>
        <w:t>CMR</w:t>
      </w:r>
      <w:r w:rsidRPr="00983A75">
        <w:rPr>
          <w:sz w:val="20"/>
          <w:lang w:val="en-GB"/>
        </w:rPr>
        <w:tab/>
        <w:t>Convention Relative au Contrat de Transport International de Marchandises par Route (Convention on the Contract for the International Carriage of Goods by Road)</w:t>
      </w:r>
    </w:p>
    <w:p w:rsidR="00505EE4" w:rsidRDefault="00505EE4">
      <w:pPr>
        <w:ind w:left="1418" w:hanging="1418"/>
        <w:rPr>
          <w:sz w:val="20"/>
          <w:lang w:val="en-US"/>
        </w:rPr>
      </w:pPr>
      <w:r>
        <w:rPr>
          <w:sz w:val="20"/>
          <w:lang w:val="en-US"/>
        </w:rPr>
        <w:t>CRT</w:t>
      </w:r>
      <w:r>
        <w:rPr>
          <w:sz w:val="20"/>
          <w:lang w:val="en-US"/>
        </w:rPr>
        <w:tab/>
        <w:t>Cathode Ray Tubes</w:t>
      </w:r>
    </w:p>
    <w:p w:rsidR="00505EE4" w:rsidRDefault="00505EE4">
      <w:pPr>
        <w:ind w:left="1418" w:hanging="1418"/>
        <w:rPr>
          <w:sz w:val="20"/>
          <w:lang w:val="en-US"/>
        </w:rPr>
      </w:pPr>
      <w:r>
        <w:rPr>
          <w:sz w:val="20"/>
          <w:lang w:val="en-US"/>
        </w:rPr>
        <w:t>EC</w:t>
      </w:r>
      <w:r>
        <w:rPr>
          <w:sz w:val="20"/>
          <w:lang w:val="en-US"/>
        </w:rPr>
        <w:tab/>
        <w:t>European Community</w:t>
      </w:r>
    </w:p>
    <w:p w:rsidR="00505EE4" w:rsidRDefault="00505EE4">
      <w:pPr>
        <w:ind w:left="1418" w:hanging="1418"/>
        <w:rPr>
          <w:sz w:val="20"/>
        </w:rPr>
      </w:pPr>
      <w:r>
        <w:rPr>
          <w:sz w:val="20"/>
          <w:lang w:val="en-US"/>
        </w:rPr>
        <w:t>HS</w:t>
      </w:r>
      <w:r>
        <w:rPr>
          <w:sz w:val="20"/>
          <w:lang w:val="en-US"/>
        </w:rPr>
        <w:tab/>
      </w:r>
      <w:r>
        <w:rPr>
          <w:sz w:val="20"/>
        </w:rPr>
        <w:t>Harmonized Commodity Description and Coding System (or short: Harmonized System)</w:t>
      </w:r>
    </w:p>
    <w:p w:rsidR="00505EE4" w:rsidRDefault="00505EE4">
      <w:pPr>
        <w:ind w:left="1418" w:hanging="1418"/>
        <w:rPr>
          <w:sz w:val="20"/>
        </w:rPr>
      </w:pPr>
      <w:r>
        <w:rPr>
          <w:sz w:val="20"/>
        </w:rPr>
        <w:t>kg</w:t>
      </w:r>
      <w:r>
        <w:rPr>
          <w:sz w:val="20"/>
        </w:rPr>
        <w:tab/>
        <w:t>Kilogram</w:t>
      </w:r>
    </w:p>
    <w:p w:rsidR="00505EE4" w:rsidRDefault="00505EE4">
      <w:pPr>
        <w:ind w:left="1418" w:hanging="1418"/>
        <w:rPr>
          <w:sz w:val="20"/>
        </w:rPr>
      </w:pPr>
      <w:r>
        <w:rPr>
          <w:sz w:val="20"/>
        </w:rPr>
        <w:t>LCD</w:t>
      </w:r>
      <w:r>
        <w:rPr>
          <w:sz w:val="20"/>
        </w:rPr>
        <w:tab/>
        <w:t>Liquid Crystal Display</w:t>
      </w:r>
    </w:p>
    <w:p w:rsidR="00505EE4" w:rsidRDefault="00505EE4">
      <w:pPr>
        <w:ind w:left="1418" w:hanging="1418"/>
        <w:rPr>
          <w:sz w:val="20"/>
          <w:lang w:val="en-US"/>
        </w:rPr>
      </w:pPr>
      <w:r>
        <w:rPr>
          <w:sz w:val="20"/>
        </w:rPr>
        <w:t>mg</w:t>
      </w:r>
      <w:r>
        <w:rPr>
          <w:sz w:val="20"/>
        </w:rPr>
        <w:tab/>
        <w:t>Milligram</w:t>
      </w:r>
    </w:p>
    <w:p w:rsidR="00505EE4" w:rsidRDefault="00505EE4">
      <w:pPr>
        <w:ind w:left="1418" w:hanging="1418"/>
        <w:rPr>
          <w:sz w:val="20"/>
          <w:lang w:val="en-US"/>
        </w:rPr>
      </w:pPr>
      <w:r>
        <w:rPr>
          <w:sz w:val="20"/>
          <w:lang w:val="en-US"/>
        </w:rPr>
        <w:t>MPPI</w:t>
      </w:r>
      <w:r>
        <w:rPr>
          <w:sz w:val="20"/>
          <w:lang w:val="en-US"/>
        </w:rPr>
        <w:tab/>
        <w:t>Mobile Phone Partnership Initiative</w:t>
      </w:r>
    </w:p>
    <w:p w:rsidR="009F2E1D" w:rsidRDefault="009F2E1D" w:rsidP="009F2E1D">
      <w:pPr>
        <w:ind w:left="1418" w:hanging="1418"/>
        <w:rPr>
          <w:sz w:val="20"/>
          <w:lang w:val="en-US"/>
        </w:rPr>
      </w:pPr>
      <w:r>
        <w:rPr>
          <w:sz w:val="20"/>
          <w:lang w:val="en-US"/>
        </w:rPr>
        <w:t>PACE</w:t>
      </w:r>
      <w:r>
        <w:rPr>
          <w:sz w:val="20"/>
          <w:lang w:val="en-US"/>
        </w:rPr>
        <w:tab/>
        <w:t xml:space="preserve">Partnership </w:t>
      </w:r>
      <w:r w:rsidR="001A644D">
        <w:rPr>
          <w:sz w:val="20"/>
          <w:lang w:val="en-US"/>
        </w:rPr>
        <w:t xml:space="preserve">for Action </w:t>
      </w:r>
      <w:r>
        <w:rPr>
          <w:sz w:val="20"/>
          <w:lang w:val="en-US"/>
        </w:rPr>
        <w:t>on Computing Equipment</w:t>
      </w:r>
    </w:p>
    <w:p w:rsidR="00505EE4" w:rsidRDefault="00505EE4">
      <w:pPr>
        <w:ind w:left="1418" w:hanging="1418"/>
        <w:rPr>
          <w:sz w:val="20"/>
          <w:lang w:val="en-US"/>
        </w:rPr>
      </w:pPr>
      <w:r>
        <w:rPr>
          <w:sz w:val="20"/>
          <w:lang w:val="en-US"/>
        </w:rPr>
        <w:t>PBB</w:t>
      </w:r>
      <w:r>
        <w:rPr>
          <w:sz w:val="20"/>
          <w:lang w:val="en-US"/>
        </w:rPr>
        <w:tab/>
        <w:t>Polybrominated biphenyls</w:t>
      </w:r>
    </w:p>
    <w:p w:rsidR="00505EE4" w:rsidRDefault="00505EE4">
      <w:pPr>
        <w:ind w:left="1418" w:hanging="1418"/>
        <w:rPr>
          <w:sz w:val="20"/>
          <w:lang w:val="en-US"/>
        </w:rPr>
      </w:pPr>
      <w:r>
        <w:rPr>
          <w:sz w:val="20"/>
          <w:lang w:val="en-US"/>
        </w:rPr>
        <w:t>PCB</w:t>
      </w:r>
      <w:r>
        <w:rPr>
          <w:sz w:val="20"/>
          <w:lang w:val="en-US"/>
        </w:rPr>
        <w:tab/>
        <w:t>Polychlorinated biphenyls</w:t>
      </w:r>
    </w:p>
    <w:p w:rsidR="00505EE4" w:rsidRDefault="00505EE4">
      <w:pPr>
        <w:ind w:left="1418" w:hanging="1418"/>
        <w:rPr>
          <w:sz w:val="20"/>
          <w:lang w:val="en-US"/>
        </w:rPr>
      </w:pPr>
      <w:r>
        <w:rPr>
          <w:sz w:val="20"/>
          <w:lang w:val="en-US"/>
        </w:rPr>
        <w:t>PCN</w:t>
      </w:r>
      <w:r>
        <w:rPr>
          <w:sz w:val="20"/>
          <w:lang w:val="en-US"/>
        </w:rPr>
        <w:tab/>
        <w:t>Polychlorinated naphthalenes</w:t>
      </w:r>
    </w:p>
    <w:p w:rsidR="00505EE4" w:rsidRDefault="00505EE4">
      <w:pPr>
        <w:ind w:left="1418" w:hanging="1418"/>
        <w:rPr>
          <w:sz w:val="20"/>
          <w:lang w:val="en-US"/>
        </w:rPr>
      </w:pPr>
      <w:r>
        <w:rPr>
          <w:sz w:val="20"/>
          <w:lang w:val="en-US"/>
        </w:rPr>
        <w:t>PCT</w:t>
      </w:r>
      <w:r>
        <w:rPr>
          <w:sz w:val="20"/>
          <w:lang w:val="en-US"/>
        </w:rPr>
        <w:tab/>
        <w:t>Polychlorinated terphenyls</w:t>
      </w:r>
    </w:p>
    <w:p w:rsidR="00505EE4" w:rsidRDefault="00505EE4">
      <w:pPr>
        <w:ind w:left="1418" w:hanging="1418"/>
        <w:rPr>
          <w:sz w:val="20"/>
          <w:lang w:val="en-US"/>
        </w:rPr>
      </w:pPr>
      <w:r>
        <w:rPr>
          <w:sz w:val="20"/>
          <w:lang w:val="en-US"/>
        </w:rPr>
        <w:t>PVC</w:t>
      </w:r>
      <w:r>
        <w:rPr>
          <w:sz w:val="20"/>
          <w:lang w:val="en-US"/>
        </w:rPr>
        <w:tab/>
        <w:t>Polyvinylchloride</w:t>
      </w:r>
    </w:p>
    <w:p w:rsidR="00505EE4" w:rsidRDefault="00505EE4">
      <w:pPr>
        <w:ind w:left="1418" w:hanging="1418"/>
        <w:rPr>
          <w:sz w:val="20"/>
          <w:lang w:val="en-US"/>
        </w:rPr>
      </w:pPr>
      <w:r>
        <w:rPr>
          <w:sz w:val="20"/>
          <w:lang w:val="en-US"/>
        </w:rPr>
        <w:t>UNECE</w:t>
      </w:r>
      <w:r>
        <w:rPr>
          <w:sz w:val="20"/>
          <w:lang w:val="en-US"/>
        </w:rPr>
        <w:tab/>
        <w:t>United Nations Commission for Europe</w:t>
      </w:r>
    </w:p>
    <w:p w:rsidR="00505EE4" w:rsidRDefault="00505EE4">
      <w:pPr>
        <w:ind w:left="1418" w:hanging="1418"/>
        <w:rPr>
          <w:sz w:val="20"/>
          <w:lang w:val="en-US"/>
        </w:rPr>
      </w:pPr>
      <w:r>
        <w:rPr>
          <w:sz w:val="20"/>
          <w:lang w:val="en-US"/>
        </w:rPr>
        <w:t>UNU</w:t>
      </w:r>
      <w:r>
        <w:rPr>
          <w:sz w:val="20"/>
          <w:lang w:val="en-US"/>
        </w:rPr>
        <w:tab/>
        <w:t>United Nations University</w:t>
      </w:r>
    </w:p>
    <w:p w:rsidR="00505EE4" w:rsidRDefault="00505EE4">
      <w:pPr>
        <w:ind w:left="1418" w:hanging="1418"/>
        <w:rPr>
          <w:sz w:val="20"/>
          <w:lang w:val="en-US"/>
        </w:rPr>
      </w:pPr>
      <w:r>
        <w:rPr>
          <w:sz w:val="20"/>
          <w:lang w:val="en-US"/>
        </w:rPr>
        <w:t>WCO</w:t>
      </w:r>
      <w:r>
        <w:rPr>
          <w:sz w:val="20"/>
          <w:lang w:val="en-US"/>
        </w:rPr>
        <w:tab/>
        <w:t>World Customs Organisation</w:t>
      </w:r>
    </w:p>
    <w:p w:rsidR="00505EE4" w:rsidRDefault="00505EE4">
      <w:pPr>
        <w:tabs>
          <w:tab w:val="left" w:pos="1247"/>
          <w:tab w:val="left" w:pos="1871"/>
          <w:tab w:val="left" w:pos="2495"/>
          <w:tab w:val="left" w:pos="3119"/>
          <w:tab w:val="left" w:pos="3742"/>
          <w:tab w:val="right" w:leader="dot" w:pos="9356"/>
        </w:tabs>
        <w:spacing w:after="0"/>
        <w:ind w:left="1247"/>
        <w:outlineLvl w:val="0"/>
        <w:rPr>
          <w:sz w:val="18"/>
          <w:highlight w:val="yellow"/>
          <w:lang w:val="en-US"/>
        </w:rPr>
      </w:pPr>
    </w:p>
    <w:p w:rsidR="00505EE4" w:rsidRDefault="00505EE4">
      <w:pPr>
        <w:rPr>
          <w:lang w:val="en-US"/>
        </w:rPr>
      </w:pPr>
      <w:bookmarkStart w:id="16" w:name="_Toc52011539"/>
      <w:bookmarkStart w:id="17" w:name="_Toc52131780"/>
      <w:bookmarkStart w:id="18" w:name="_Toc52175453"/>
      <w:bookmarkStart w:id="19" w:name="_Toc52509356"/>
      <w:bookmarkStart w:id="20" w:name="_Toc52523995"/>
      <w:bookmarkStart w:id="21" w:name="_Toc58997079"/>
      <w:bookmarkStart w:id="22" w:name="_Toc58999155"/>
      <w:bookmarkStart w:id="23" w:name="_Toc58999227"/>
      <w:bookmarkStart w:id="24" w:name="_Toc59943329"/>
      <w:bookmarkStart w:id="25" w:name="_Toc59943494"/>
      <w:bookmarkStart w:id="26" w:name="_Toc59943552"/>
      <w:bookmarkStart w:id="27" w:name="_Toc59943645"/>
      <w:bookmarkStart w:id="28" w:name="_Toc61327994"/>
      <w:bookmarkStart w:id="29" w:name="_Toc61681639"/>
      <w:bookmarkStart w:id="30" w:name="_Toc61681721"/>
      <w:bookmarkStart w:id="31" w:name="_Toc61687429"/>
      <w:r>
        <w:rPr>
          <w:color w:val="auto"/>
          <w:sz w:val="28"/>
          <w:lang w:val="en-US"/>
        </w:rPr>
        <w:br w:type="page"/>
      </w:r>
    </w:p>
    <w:p w:rsidR="00505EE4" w:rsidRDefault="00505EE4">
      <w:pPr>
        <w:pStyle w:val="Heading1"/>
        <w:spacing w:before="0" w:after="240"/>
        <w:ind w:left="1320" w:hanging="696"/>
        <w:rPr>
          <w:rFonts w:ascii="Times New Roman" w:hAnsi="Times New Roman"/>
          <w:color w:val="auto"/>
          <w:sz w:val="28"/>
          <w:lang w:val="en-GB"/>
        </w:rPr>
      </w:pPr>
      <w:bookmarkStart w:id="32" w:name="_Toc285740496"/>
      <w:r>
        <w:rPr>
          <w:rFonts w:ascii="Times New Roman" w:hAnsi="Times New Roman"/>
          <w:color w:val="auto"/>
          <w:sz w:val="28"/>
          <w:lang w:val="en-GB"/>
        </w:rPr>
        <w:t>I.</w:t>
      </w:r>
      <w:r>
        <w:rPr>
          <w:rFonts w:ascii="Times New Roman" w:hAnsi="Times New Roman"/>
          <w:color w:val="auto"/>
          <w:sz w:val="28"/>
          <w:lang w:val="en-GB"/>
        </w:rPr>
        <w:tab/>
        <w:t>Introduction</w:t>
      </w:r>
      <w:bookmarkEnd w:id="9"/>
      <w:bookmarkEnd w:id="10"/>
      <w:bookmarkEnd w:id="11"/>
      <w:bookmarkEnd w:id="12"/>
      <w:bookmarkEnd w:id="1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05EE4" w:rsidRDefault="00505EE4">
      <w:pPr>
        <w:pStyle w:val="Heading2"/>
        <w:ind w:left="1320" w:hanging="696"/>
        <w:rPr>
          <w:lang w:val="en-GB"/>
        </w:rPr>
      </w:pPr>
      <w:bookmarkStart w:id="33" w:name="_Toc48036515"/>
      <w:bookmarkStart w:id="34" w:name="_Toc48038779"/>
      <w:bookmarkStart w:id="35" w:name="_Toc49228097"/>
      <w:bookmarkStart w:id="36" w:name="_Toc49228148"/>
      <w:bookmarkStart w:id="37" w:name="_Toc49228270"/>
      <w:bookmarkStart w:id="38" w:name="_Toc49228402"/>
      <w:bookmarkStart w:id="39" w:name="_Toc49228452"/>
      <w:bookmarkStart w:id="40" w:name="_Toc52011540"/>
      <w:bookmarkStart w:id="41" w:name="_Toc52131781"/>
      <w:bookmarkStart w:id="42" w:name="_Toc52175454"/>
      <w:bookmarkStart w:id="43" w:name="_Toc52509357"/>
      <w:bookmarkStart w:id="44" w:name="_Toc52523996"/>
      <w:bookmarkStart w:id="45" w:name="_Toc58997080"/>
      <w:bookmarkStart w:id="46" w:name="_Toc58999156"/>
      <w:bookmarkStart w:id="47" w:name="_Toc58999228"/>
      <w:bookmarkStart w:id="48" w:name="_Toc59943330"/>
      <w:bookmarkStart w:id="49" w:name="_Toc59943495"/>
      <w:bookmarkStart w:id="50" w:name="_Toc59943553"/>
      <w:bookmarkStart w:id="51" w:name="_Toc59943646"/>
      <w:bookmarkStart w:id="52" w:name="_Toc61327995"/>
      <w:bookmarkStart w:id="53" w:name="_Toc61681640"/>
      <w:bookmarkStart w:id="54" w:name="_Toc61681722"/>
      <w:bookmarkStart w:id="55" w:name="_Toc61687430"/>
      <w:r>
        <w:rPr>
          <w:lang w:val="en-GB"/>
        </w:rPr>
        <w:t>A.</w:t>
      </w:r>
      <w:r>
        <w:rPr>
          <w:lang w:val="en-GB"/>
        </w:rPr>
        <w:tab/>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lang w:val="en-GB"/>
        </w:rPr>
        <w:t>Scope</w:t>
      </w:r>
      <w:bookmarkEnd w:id="48"/>
      <w:bookmarkEnd w:id="49"/>
      <w:bookmarkEnd w:id="50"/>
      <w:bookmarkEnd w:id="51"/>
      <w:bookmarkEnd w:id="52"/>
      <w:bookmarkEnd w:id="53"/>
      <w:bookmarkEnd w:id="54"/>
      <w:bookmarkEnd w:id="55"/>
    </w:p>
    <w:p w:rsidR="00505EE4" w:rsidRDefault="00505EE4">
      <w:pPr>
        <w:pStyle w:val="Paralevel1"/>
      </w:pPr>
      <w:r>
        <w:t xml:space="preserve">The present technical guidelines provide guidance </w:t>
      </w:r>
      <w:r w:rsidR="003B1641">
        <w:t>for managing</w:t>
      </w:r>
      <w:r>
        <w:t xml:space="preserve"> transboundary movements of </w:t>
      </w:r>
      <w:del w:id="56" w:author="shafii" w:date="2012-05-08T09:05:00Z">
        <w:r w:rsidR="00632976" w:rsidDel="009255D8">
          <w:delText>waste</w:delText>
        </w:r>
      </w:del>
      <w:ins w:id="57" w:author="shafii" w:date="2012-05-08T09:06:00Z">
        <w:r w:rsidR="009255D8">
          <w:t xml:space="preserve"> electronic and </w:t>
        </w:r>
      </w:ins>
      <w:r w:rsidR="00632976">
        <w:t xml:space="preserve"> electrical</w:t>
      </w:r>
      <w:del w:id="58" w:author="shafii" w:date="2012-05-08T09:06:00Z">
        <w:r w:rsidR="00632976" w:rsidDel="009255D8">
          <w:delText xml:space="preserve"> and electronic equipment</w:delText>
        </w:r>
      </w:del>
      <w:ins w:id="59" w:author="shafii" w:date="2012-05-08T09:06:00Z">
        <w:r w:rsidR="009255D8">
          <w:t xml:space="preserve"> waste </w:t>
        </w:r>
      </w:ins>
      <w:r w:rsidR="00632976">
        <w:t xml:space="preserve"> (</w:t>
      </w:r>
      <w:del w:id="60" w:author="shafii" w:date="2012-05-08T09:06:00Z">
        <w:r w:rsidR="00632976" w:rsidDel="009255D8">
          <w:delText>furthe</w:delText>
        </w:r>
      </w:del>
      <w:r w:rsidR="00632976">
        <w:t xml:space="preserve">r e-waste) and </w:t>
      </w:r>
      <w:r w:rsidR="00516E5C">
        <w:t xml:space="preserve">used </w:t>
      </w:r>
      <w:r>
        <w:t>electrical and electronic equipment (</w:t>
      </w:r>
      <w:r w:rsidR="00516E5C">
        <w:t>further used equipment</w:t>
      </w:r>
      <w:r>
        <w:t xml:space="preserve">), </w:t>
      </w:r>
      <w:r w:rsidR="00632976">
        <w:t xml:space="preserve">that may be e-waste, </w:t>
      </w:r>
      <w:r>
        <w:t>in particular on the distinction between waste and non-waste pursuant to decisions IX/6</w:t>
      </w:r>
      <w:ins w:id="61" w:author="shafii" w:date="2012-05-08T09:07:00Z">
        <w:r w:rsidR="009255D8">
          <w:t>,</w:t>
        </w:r>
      </w:ins>
      <w:r>
        <w:t xml:space="preserve"> </w:t>
      </w:r>
      <w:del w:id="62" w:author="shafii" w:date="2012-05-08T09:07:00Z">
        <w:r w:rsidR="004B0FE4" w:rsidDel="009255D8">
          <w:delText>and</w:delText>
        </w:r>
      </w:del>
      <w:r w:rsidR="004B0FE4">
        <w:t xml:space="preserve"> X/5</w:t>
      </w:r>
      <w:ins w:id="63" w:author="shafii" w:date="2012-05-08T09:07:00Z">
        <w:r w:rsidR="009255D8">
          <w:t xml:space="preserve"> and BC-10/5 </w:t>
        </w:r>
      </w:ins>
      <w:r w:rsidR="004B0FE4">
        <w:t xml:space="preserve"> </w:t>
      </w:r>
      <w:r>
        <w:t>of the Conference of the Parties to the Basel Convention on the control of Transboundary Movement of Hazardous Wastes and Their Disposal (further: the Convention</w:t>
      </w:r>
      <w:r w:rsidR="003B1641">
        <w:t>)</w:t>
      </w:r>
      <w:r w:rsidR="001A644D">
        <w:t>.</w:t>
      </w:r>
    </w:p>
    <w:p w:rsidR="00505EE4" w:rsidRDefault="00505EE4">
      <w:pPr>
        <w:pStyle w:val="Paralevel1"/>
        <w:rPr>
          <w:lang w:eastAsia="fr-BE"/>
        </w:rPr>
      </w:pPr>
      <w:r>
        <w:t xml:space="preserve">These guidelines focus on the aspects related to transboundary movements of </w:t>
      </w:r>
      <w:r w:rsidR="00632976">
        <w:t xml:space="preserve">e-waste and </w:t>
      </w:r>
      <w:r w:rsidR="00516E5C">
        <w:t>used equipment</w:t>
      </w:r>
      <w:r w:rsidR="00632976">
        <w:t xml:space="preserve"> that may be e-waste</w:t>
      </w:r>
      <w:r>
        <w:t xml:space="preserve">.  In particular the distinction between </w:t>
      </w:r>
      <w:r w:rsidR="00632976">
        <w:t>used</w:t>
      </w:r>
      <w:r>
        <w:t xml:space="preserve"> equipment destined for repair</w:t>
      </w:r>
      <w:r w:rsidR="002C4F2C">
        <w:t>, refurbishment</w:t>
      </w:r>
      <w:r>
        <w:t xml:space="preserve"> or </w:t>
      </w:r>
      <w:r w:rsidR="00F633BA">
        <w:t xml:space="preserve">direct </w:t>
      </w:r>
      <w:r w:rsidR="009F47B5">
        <w:t>reuse</w:t>
      </w:r>
      <w:r>
        <w:t xml:space="preserve"> and </w:t>
      </w:r>
      <w:r w:rsidR="00632976">
        <w:t>e-</w:t>
      </w:r>
      <w:r>
        <w:t>waste</w:t>
      </w:r>
      <w:r w:rsidR="00632976">
        <w:t xml:space="preserve"> </w:t>
      </w:r>
      <w:r>
        <w:t xml:space="preserve">destined for disposal has proven to be problematic </w:t>
      </w:r>
      <w:r w:rsidR="009F2E1D">
        <w:t>for authorities to define and to evaluate</w:t>
      </w:r>
      <w:r>
        <w:t xml:space="preserve">. </w:t>
      </w:r>
      <w:r w:rsidR="003B1641">
        <w:t xml:space="preserve">Further these guidelines </w:t>
      </w:r>
      <w:r w:rsidR="00987F89">
        <w:t>must consider which e-waste is hazardous waste or “other waste” and therefore would f</w:t>
      </w:r>
      <w:r w:rsidR="003B1641">
        <w:t>all under the provisions of the Convention</w:t>
      </w:r>
      <w:r w:rsidR="00987F89">
        <w:t xml:space="preserve">. </w:t>
      </w:r>
      <w:r w:rsidR="003B1641">
        <w:t>Without such distinctions</w:t>
      </w:r>
      <w:r w:rsidR="009F2E1D">
        <w:t xml:space="preserve"> </w:t>
      </w:r>
      <w:r>
        <w:t xml:space="preserve">it is difficult </w:t>
      </w:r>
      <w:r w:rsidR="009F2E1D">
        <w:t xml:space="preserve">for </w:t>
      </w:r>
      <w:r>
        <w:t xml:space="preserve">enforcement agencies </w:t>
      </w:r>
      <w:r w:rsidR="009F2E1D">
        <w:t xml:space="preserve">to assess </w:t>
      </w:r>
      <w:r>
        <w:t>if the provisions of the Basel Convention for transboundary movements apply, as the Convention only applies to hazardous wastes and other wastes</w:t>
      </w:r>
      <w:r w:rsidR="004E2A4A">
        <w:t>. For m</w:t>
      </w:r>
      <w:r>
        <w:rPr>
          <w:lang w:eastAsia="fr-BE"/>
        </w:rPr>
        <w:t xml:space="preserve">aterials removed from e-waste e.g. metals, plastics, batteries, PVC-coated cables or activated glass </w:t>
      </w:r>
      <w:r w:rsidR="002C4F2C">
        <w:rPr>
          <w:lang w:eastAsia="fr-BE"/>
        </w:rPr>
        <w:t>th</w:t>
      </w:r>
      <w:r w:rsidR="004E2A4A">
        <w:rPr>
          <w:lang w:eastAsia="fr-BE"/>
        </w:rPr>
        <w:t>e</w:t>
      </w:r>
      <w:r w:rsidR="002C4F2C">
        <w:rPr>
          <w:lang w:eastAsia="fr-BE"/>
        </w:rPr>
        <w:t xml:space="preserve"> distinction </w:t>
      </w:r>
      <w:r w:rsidR="004E2A4A">
        <w:rPr>
          <w:lang w:eastAsia="fr-BE"/>
        </w:rPr>
        <w:t xml:space="preserve">between waste and non-waste </w:t>
      </w:r>
      <w:r w:rsidR="002C4F2C">
        <w:rPr>
          <w:lang w:eastAsia="fr-BE"/>
        </w:rPr>
        <w:t xml:space="preserve">does not pose particular problems that have to be addressed </w:t>
      </w:r>
      <w:r w:rsidR="004E2A4A">
        <w:rPr>
          <w:lang w:eastAsia="fr-BE"/>
        </w:rPr>
        <w:t>in these guidelines</w:t>
      </w:r>
      <w:r>
        <w:rPr>
          <w:lang w:eastAsia="fr-BE"/>
        </w:rPr>
        <w:t xml:space="preserve">. </w:t>
      </w:r>
    </w:p>
    <w:p w:rsidR="00505EE4" w:rsidRDefault="00505EE4">
      <w:pPr>
        <w:pStyle w:val="Paralevel1"/>
      </w:pPr>
      <w:r>
        <w:t>The present technical guidelines provide:</w:t>
      </w:r>
    </w:p>
    <w:p w:rsidR="00505EE4" w:rsidRDefault="00505EE4">
      <w:pPr>
        <w:numPr>
          <w:ilvl w:val="0"/>
          <w:numId w:val="10"/>
        </w:numPr>
        <w:tabs>
          <w:tab w:val="clear" w:pos="1607"/>
          <w:tab w:val="num" w:pos="1627"/>
        </w:tabs>
        <w:ind w:left="2061"/>
        <w:rPr>
          <w:color w:val="auto"/>
          <w:sz w:val="20"/>
          <w:lang w:val="en-GB"/>
        </w:rPr>
      </w:pPr>
      <w:r>
        <w:rPr>
          <w:color w:val="auto"/>
          <w:sz w:val="20"/>
          <w:lang w:val="en-GB"/>
        </w:rPr>
        <w:t>information on the relevant provisions of the Convention applicable to transboundary movement</w:t>
      </w:r>
      <w:r w:rsidR="00632976">
        <w:rPr>
          <w:color w:val="auto"/>
          <w:sz w:val="20"/>
          <w:lang w:val="en-GB"/>
        </w:rPr>
        <w:t>s</w:t>
      </w:r>
      <w:r>
        <w:rPr>
          <w:color w:val="auto"/>
          <w:sz w:val="20"/>
          <w:lang w:val="en-GB"/>
        </w:rPr>
        <w:t xml:space="preserve"> of e-waste;</w:t>
      </w:r>
    </w:p>
    <w:p w:rsidR="009F2E1D" w:rsidRDefault="00505EE4">
      <w:pPr>
        <w:numPr>
          <w:ilvl w:val="0"/>
          <w:numId w:val="10"/>
        </w:numPr>
        <w:tabs>
          <w:tab w:val="clear" w:pos="1607"/>
          <w:tab w:val="num" w:pos="1627"/>
        </w:tabs>
        <w:ind w:left="2061"/>
        <w:rPr>
          <w:color w:val="auto"/>
          <w:sz w:val="20"/>
          <w:lang w:val="en-GB"/>
        </w:rPr>
      </w:pPr>
      <w:r>
        <w:rPr>
          <w:color w:val="auto"/>
          <w:sz w:val="20"/>
          <w:lang w:val="en-GB"/>
        </w:rPr>
        <w:t xml:space="preserve">guidance on the distinction between waste and non-waste when </w:t>
      </w:r>
      <w:r w:rsidR="002C4F2C">
        <w:rPr>
          <w:color w:val="auto"/>
          <w:sz w:val="20"/>
          <w:lang w:val="en-GB"/>
        </w:rPr>
        <w:t xml:space="preserve">equipment </w:t>
      </w:r>
      <w:r>
        <w:rPr>
          <w:color w:val="auto"/>
          <w:sz w:val="20"/>
          <w:lang w:val="en-GB"/>
        </w:rPr>
        <w:t xml:space="preserve">is moved across borders </w:t>
      </w:r>
    </w:p>
    <w:p w:rsidR="00505EE4" w:rsidRDefault="009F2E1D">
      <w:pPr>
        <w:numPr>
          <w:ilvl w:val="0"/>
          <w:numId w:val="10"/>
        </w:numPr>
        <w:tabs>
          <w:tab w:val="clear" w:pos="1607"/>
          <w:tab w:val="num" w:pos="1627"/>
        </w:tabs>
        <w:ind w:left="2061"/>
        <w:rPr>
          <w:color w:val="auto"/>
          <w:sz w:val="20"/>
          <w:lang w:val="en-GB"/>
        </w:rPr>
      </w:pPr>
      <w:r>
        <w:rPr>
          <w:color w:val="auto"/>
          <w:sz w:val="20"/>
          <w:lang w:val="en-GB"/>
        </w:rPr>
        <w:t xml:space="preserve">guidance on the </w:t>
      </w:r>
      <w:r w:rsidR="00505EE4">
        <w:rPr>
          <w:color w:val="auto"/>
          <w:sz w:val="20"/>
          <w:lang w:val="en-GB"/>
        </w:rPr>
        <w:t>distinction between hazardous waste and non-hazardous waste; and</w:t>
      </w:r>
    </w:p>
    <w:p w:rsidR="00505EE4" w:rsidRDefault="00505EE4">
      <w:pPr>
        <w:numPr>
          <w:ilvl w:val="0"/>
          <w:numId w:val="10"/>
        </w:numPr>
        <w:tabs>
          <w:tab w:val="clear" w:pos="1607"/>
          <w:tab w:val="num" w:pos="1627"/>
        </w:tabs>
        <w:ind w:left="2061"/>
        <w:rPr>
          <w:color w:val="auto"/>
          <w:sz w:val="20"/>
          <w:lang w:val="en-GB"/>
        </w:rPr>
      </w:pPr>
      <w:r>
        <w:rPr>
          <w:color w:val="auto"/>
          <w:sz w:val="20"/>
          <w:lang w:val="en-GB"/>
        </w:rPr>
        <w:t xml:space="preserve">general guidance on transboundary movements of </w:t>
      </w:r>
      <w:r w:rsidR="00275944">
        <w:rPr>
          <w:color w:val="auto"/>
          <w:sz w:val="20"/>
          <w:lang w:val="en-GB"/>
        </w:rPr>
        <w:t xml:space="preserve">used equipment and </w:t>
      </w:r>
      <w:r>
        <w:rPr>
          <w:color w:val="auto"/>
          <w:sz w:val="20"/>
          <w:lang w:val="en-GB"/>
        </w:rPr>
        <w:t xml:space="preserve">e-waste and enforcement of the </w:t>
      </w:r>
      <w:r w:rsidR="009F2E1D">
        <w:rPr>
          <w:color w:val="auto"/>
          <w:sz w:val="20"/>
          <w:lang w:val="en-GB"/>
        </w:rPr>
        <w:t xml:space="preserve">control </w:t>
      </w:r>
      <w:r>
        <w:rPr>
          <w:color w:val="auto"/>
          <w:sz w:val="20"/>
          <w:lang w:val="en-GB"/>
        </w:rPr>
        <w:t xml:space="preserve">provisions of the </w:t>
      </w:r>
      <w:commentRangeStart w:id="64"/>
      <w:r>
        <w:rPr>
          <w:color w:val="auto"/>
          <w:sz w:val="20"/>
          <w:lang w:val="en-GB"/>
        </w:rPr>
        <w:t>Convention</w:t>
      </w:r>
      <w:commentRangeEnd w:id="64"/>
      <w:r w:rsidR="001A644D">
        <w:rPr>
          <w:rStyle w:val="CommentReference"/>
        </w:rPr>
        <w:commentReference w:id="64"/>
      </w:r>
      <w:r>
        <w:rPr>
          <w:color w:val="auto"/>
          <w:sz w:val="20"/>
          <w:lang w:val="en-GB"/>
        </w:rPr>
        <w:t>.</w:t>
      </w:r>
    </w:p>
    <w:p w:rsidR="00505EE4" w:rsidRPr="002C1976" w:rsidRDefault="00505EE4">
      <w:pPr>
        <w:pStyle w:val="Paralevel1"/>
      </w:pPr>
      <w:r>
        <w:t xml:space="preserve">These guidelines are intended for government agencies </w:t>
      </w:r>
      <w:r w:rsidR="002C4F2C">
        <w:t xml:space="preserve">including enforcement agencies </w:t>
      </w:r>
      <w:r>
        <w:t xml:space="preserve">that wish to implement, control and enforce legislation and provide training regarding transboundary </w:t>
      </w:r>
      <w:r w:rsidRPr="002C1976">
        <w:t xml:space="preserve">movements. </w:t>
      </w:r>
      <w:r w:rsidR="005944CF" w:rsidRPr="002C1976">
        <w:t>They are</w:t>
      </w:r>
      <w:r w:rsidRPr="002C1976">
        <w:t xml:space="preserve"> also intended to inform </w:t>
      </w:r>
      <w:r w:rsidR="005944CF" w:rsidRPr="002C1976">
        <w:t xml:space="preserve">all actors </w:t>
      </w:r>
      <w:r w:rsidRPr="002C1976">
        <w:t xml:space="preserve">involved in the management of </w:t>
      </w:r>
      <w:r w:rsidR="00632976">
        <w:t xml:space="preserve">e-waste and </w:t>
      </w:r>
      <w:r w:rsidR="005944CF" w:rsidRPr="002C1976">
        <w:t>used equipment</w:t>
      </w:r>
      <w:r w:rsidRPr="002C1976">
        <w:t xml:space="preserve"> </w:t>
      </w:r>
      <w:r w:rsidR="007527E3">
        <w:t>so they can be</w:t>
      </w:r>
      <w:r w:rsidRPr="002C1976">
        <w:t xml:space="preserve"> aware of </w:t>
      </w:r>
      <w:r w:rsidR="001A644D">
        <w:t>this guidance</w:t>
      </w:r>
      <w:r w:rsidRPr="002C1976">
        <w:t xml:space="preserve"> when preparing </w:t>
      </w:r>
      <w:r w:rsidR="005944CF" w:rsidRPr="002C1976">
        <w:t xml:space="preserve">or arranging for </w:t>
      </w:r>
      <w:r w:rsidRPr="002C1976">
        <w:t xml:space="preserve">transboundary movements of </w:t>
      </w:r>
      <w:r w:rsidR="005944CF" w:rsidRPr="002C1976">
        <w:t xml:space="preserve">such items and </w:t>
      </w:r>
      <w:r w:rsidRPr="002C1976">
        <w:t xml:space="preserve">who wish to avoid non-compliance with the Basel Convention and related </w:t>
      </w:r>
      <w:commentRangeStart w:id="65"/>
      <w:r w:rsidRPr="002C1976">
        <w:t>legislation</w:t>
      </w:r>
      <w:commentRangeEnd w:id="65"/>
      <w:r w:rsidR="001A644D">
        <w:rPr>
          <w:rStyle w:val="CommentReference"/>
          <w:color w:val="000000"/>
          <w:lang w:val="en-CA"/>
        </w:rPr>
        <w:commentReference w:id="65"/>
      </w:r>
      <w:r w:rsidRPr="002C1976">
        <w:t xml:space="preserve">. </w:t>
      </w:r>
    </w:p>
    <w:p w:rsidR="00505EE4" w:rsidRPr="002C1976" w:rsidRDefault="005944CF">
      <w:pPr>
        <w:pStyle w:val="Paralevel1"/>
      </w:pPr>
      <w:r w:rsidRPr="002C1976">
        <w:t>Their a</w:t>
      </w:r>
      <w:r w:rsidR="00505EE4" w:rsidRPr="002C1976">
        <w:t xml:space="preserve">pplication should help </w:t>
      </w:r>
      <w:commentRangeStart w:id="66"/>
      <w:r w:rsidR="00505EE4" w:rsidRPr="002C1976">
        <w:t>reduc</w:t>
      </w:r>
      <w:commentRangeEnd w:id="66"/>
      <w:r w:rsidR="00CA4847">
        <w:rPr>
          <w:rStyle w:val="CommentReference"/>
          <w:color w:val="000000"/>
          <w:lang w:val="en-CA"/>
        </w:rPr>
        <w:commentReference w:id="66"/>
      </w:r>
      <w:r w:rsidR="006F1CB4">
        <w:t>e</w:t>
      </w:r>
      <w:r w:rsidR="00505EE4" w:rsidRPr="002C1976">
        <w:t xml:space="preserve"> </w:t>
      </w:r>
      <w:r w:rsidR="00194B30" w:rsidRPr="002C1976">
        <w:t xml:space="preserve">transboundary movements to the minimum consistent with the environmentally sound and efficient management of such wastes and to reduce </w:t>
      </w:r>
      <w:r w:rsidR="00505EE4" w:rsidRPr="002C1976">
        <w:t xml:space="preserve">the environmental burden of e-waste that currently </w:t>
      </w:r>
      <w:r w:rsidR="007527E3">
        <w:t xml:space="preserve">may </w:t>
      </w:r>
      <w:r w:rsidR="00505EE4" w:rsidRPr="002C1976">
        <w:t xml:space="preserve">be </w:t>
      </w:r>
      <w:r w:rsidR="009F2E1D" w:rsidRPr="002C1976">
        <w:t xml:space="preserve">exported </w:t>
      </w:r>
      <w:r w:rsidR="00505EE4" w:rsidRPr="002C1976">
        <w:t xml:space="preserve">to countries and </w:t>
      </w:r>
      <w:r w:rsidR="009F2E1D" w:rsidRPr="002C1976">
        <w:t>facilities</w:t>
      </w:r>
      <w:r w:rsidR="00505EE4" w:rsidRPr="002C1976">
        <w:t xml:space="preserve"> that cannot handle it in an environmentally sound manner. </w:t>
      </w:r>
    </w:p>
    <w:p w:rsidR="002605C7" w:rsidRDefault="002605C7">
      <w:pPr>
        <w:pStyle w:val="Paralevel1"/>
      </w:pPr>
      <w:r w:rsidRPr="002C1976">
        <w:t>The procedures suggested in these guidelines would be subject to further review at specific time intervals in order to ensure</w:t>
      </w:r>
      <w:r>
        <w:t xml:space="preserve"> that the objective of environmentally sound management is upheld and to reflect the knowledge and experience </w:t>
      </w:r>
      <w:commentRangeStart w:id="67"/>
      <w:r>
        <w:t>gained</w:t>
      </w:r>
      <w:commentRangeEnd w:id="67"/>
      <w:r w:rsidR="00632976">
        <w:rPr>
          <w:rStyle w:val="CommentReference"/>
          <w:color w:val="000000"/>
          <w:lang w:val="en-CA"/>
        </w:rPr>
        <w:commentReference w:id="67"/>
      </w:r>
      <w:r>
        <w:t xml:space="preserve">. </w:t>
      </w:r>
    </w:p>
    <w:p w:rsidR="006E5526" w:rsidRDefault="00505EE4">
      <w:pPr>
        <w:pStyle w:val="Paralevel1"/>
      </w:pPr>
      <w:bookmarkStart w:id="68" w:name="_Toc49228099"/>
      <w:bookmarkStart w:id="69" w:name="_Toc49228150"/>
      <w:bookmarkStart w:id="70" w:name="_Toc49228272"/>
      <w:bookmarkStart w:id="71" w:name="_Toc49228404"/>
      <w:bookmarkStart w:id="72" w:name="_Toc49228454"/>
      <w:bookmarkStart w:id="73" w:name="_Toc52011544"/>
      <w:bookmarkStart w:id="74" w:name="_Toc52131784"/>
      <w:bookmarkStart w:id="75" w:name="_Toc52175457"/>
      <w:bookmarkStart w:id="76" w:name="_Toc52509359"/>
      <w:bookmarkStart w:id="77" w:name="_Toc52523998"/>
      <w:bookmarkStart w:id="78" w:name="_Toc58997082"/>
      <w:bookmarkStart w:id="79" w:name="_Toc58999158"/>
      <w:bookmarkStart w:id="80" w:name="_Toc58999230"/>
      <w:bookmarkStart w:id="81" w:name="_Toc59943331"/>
      <w:bookmarkStart w:id="82" w:name="_Toc59943496"/>
      <w:bookmarkStart w:id="83" w:name="_Toc59943554"/>
      <w:bookmarkStart w:id="84" w:name="_Toc59943647"/>
      <w:bookmarkStart w:id="85" w:name="_Toc61327996"/>
      <w:bookmarkStart w:id="86" w:name="_Toc61681641"/>
      <w:bookmarkStart w:id="87" w:name="_Toc61681723"/>
      <w:bookmarkStart w:id="88" w:name="_Toc61687431"/>
      <w:r>
        <w:t xml:space="preserve">These guidelines do not cover other aspects of environmentally sound management of e-wastes such as collection, treatment and disposal. These aspects will be covered where appropriate in other guidance documents. In particular a series of guidelines were developed in the context of the </w:t>
      </w:r>
      <w:r w:rsidR="006E5526">
        <w:t>following public-private partnership initiatives under the Basel Convention:</w:t>
      </w:r>
    </w:p>
    <w:p w:rsidR="00505EE4" w:rsidRDefault="00505EE4" w:rsidP="00D35655">
      <w:pPr>
        <w:pStyle w:val="Paralevel1"/>
        <w:numPr>
          <w:ilvl w:val="0"/>
          <w:numId w:val="39"/>
        </w:numPr>
      </w:pPr>
      <w:r>
        <w:t>Mobile Phone Partnership Initiative (MPPI):</w:t>
      </w:r>
    </w:p>
    <w:p w:rsidR="00505EE4" w:rsidRDefault="00505EE4" w:rsidP="00D35655">
      <w:pPr>
        <w:pStyle w:val="Paralevel1"/>
        <w:numPr>
          <w:ilvl w:val="0"/>
          <w:numId w:val="25"/>
        </w:numPr>
      </w:pPr>
      <w:r>
        <w:t xml:space="preserve">Awareness raising and design considerations (MPPI, 2009a) </w:t>
      </w:r>
    </w:p>
    <w:p w:rsidR="00505EE4" w:rsidRDefault="00505EE4" w:rsidP="00D35655">
      <w:pPr>
        <w:pStyle w:val="Paralevel1"/>
        <w:numPr>
          <w:ilvl w:val="0"/>
          <w:numId w:val="25"/>
        </w:numPr>
      </w:pPr>
      <w:r>
        <w:t xml:space="preserve">Collection (MPPI, 2009b) </w:t>
      </w:r>
    </w:p>
    <w:p w:rsidR="00505EE4" w:rsidRDefault="00505EE4" w:rsidP="00D35655">
      <w:pPr>
        <w:pStyle w:val="Paralevel1"/>
        <w:numPr>
          <w:ilvl w:val="0"/>
          <w:numId w:val="25"/>
        </w:numPr>
      </w:pPr>
      <w:r>
        <w:t>Transboundary movement (MPPI, 2009 c)</w:t>
      </w:r>
    </w:p>
    <w:p w:rsidR="00505EE4" w:rsidRDefault="00505EE4" w:rsidP="00D35655">
      <w:pPr>
        <w:pStyle w:val="Paralevel1"/>
        <w:numPr>
          <w:ilvl w:val="0"/>
          <w:numId w:val="25"/>
        </w:numPr>
      </w:pPr>
      <w:r>
        <w:t>Refurbishment (MPPI, 2009 d)</w:t>
      </w:r>
    </w:p>
    <w:p w:rsidR="00505EE4" w:rsidRDefault="00505EE4" w:rsidP="00D35655">
      <w:pPr>
        <w:pStyle w:val="Paralevel1"/>
        <w:numPr>
          <w:ilvl w:val="0"/>
          <w:numId w:val="25"/>
        </w:numPr>
      </w:pPr>
      <w:r>
        <w:t>Material recovery and recycling (MPPI, 2009 e).</w:t>
      </w:r>
    </w:p>
    <w:p w:rsidR="006E5526" w:rsidRDefault="006E5526" w:rsidP="006E5526">
      <w:pPr>
        <w:pStyle w:val="Paralevel1"/>
        <w:numPr>
          <w:ilvl w:val="0"/>
          <w:numId w:val="0"/>
        </w:numPr>
        <w:ind w:left="1701"/>
      </w:pPr>
    </w:p>
    <w:p w:rsidR="006E5526" w:rsidRDefault="006E5526" w:rsidP="00D35655">
      <w:pPr>
        <w:pStyle w:val="Paralevel1"/>
        <w:numPr>
          <w:ilvl w:val="0"/>
          <w:numId w:val="39"/>
        </w:numPr>
      </w:pPr>
      <w:r>
        <w:t xml:space="preserve">Partnership </w:t>
      </w:r>
      <w:r w:rsidR="00127CA1">
        <w:t xml:space="preserve">for Action </w:t>
      </w:r>
      <w:r>
        <w:t>on Computing Equipment (PACE):</w:t>
      </w:r>
    </w:p>
    <w:p w:rsidR="00305B11" w:rsidRDefault="00305B11" w:rsidP="00D35655">
      <w:pPr>
        <w:pStyle w:val="Paralevel1"/>
        <w:numPr>
          <w:ilvl w:val="0"/>
          <w:numId w:val="40"/>
        </w:numPr>
      </w:pPr>
      <w:r>
        <w:t>Environmentally Sound Management C</w:t>
      </w:r>
      <w:r w:rsidRPr="007B13C1">
        <w:t xml:space="preserve">riteria </w:t>
      </w:r>
      <w:r>
        <w:t>R</w:t>
      </w:r>
      <w:r w:rsidRPr="007B13C1">
        <w:t>ecommendations</w:t>
      </w:r>
    </w:p>
    <w:p w:rsidR="00305B11" w:rsidRDefault="00305B11" w:rsidP="00D35655">
      <w:pPr>
        <w:pStyle w:val="Paralevel1"/>
        <w:numPr>
          <w:ilvl w:val="0"/>
          <w:numId w:val="40"/>
        </w:numPr>
      </w:pPr>
      <w:r w:rsidRPr="007B13C1">
        <w:t>Guideline on Environmentally Sound Testing, Refurbishment, and Rep</w:t>
      </w:r>
      <w:r>
        <w:t>air of Used Computing Equipment</w:t>
      </w:r>
    </w:p>
    <w:p w:rsidR="006E5526" w:rsidRDefault="00305B11" w:rsidP="00D35655">
      <w:pPr>
        <w:pStyle w:val="Paralevel1"/>
        <w:numPr>
          <w:ilvl w:val="0"/>
          <w:numId w:val="40"/>
        </w:numPr>
      </w:pPr>
      <w:r w:rsidRPr="007B13C1">
        <w:t>Guideline on Environmentally Sound Material Recovery and Recycling of End-of-Life Computing Equipment</w:t>
      </w:r>
      <w:r w:rsidR="006E5526">
        <w:t xml:space="preserve"> </w:t>
      </w:r>
    </w:p>
    <w:p w:rsidR="00305B11" w:rsidRDefault="00305B11" w:rsidP="00D35655">
      <w:pPr>
        <w:pStyle w:val="Paralevel1"/>
        <w:numPr>
          <w:ilvl w:val="0"/>
          <w:numId w:val="40"/>
        </w:numPr>
      </w:pPr>
      <w:r w:rsidRPr="00E6463E">
        <w:t>Guid</w:t>
      </w:r>
      <w:r>
        <w:t>elin</w:t>
      </w:r>
      <w:r w:rsidRPr="00E6463E">
        <w:t>e on Transboundary Movement (TBM) of Used and End-of-Life Computing Equipment</w:t>
      </w:r>
      <w:r>
        <w:t>.</w:t>
      </w:r>
    </w:p>
    <w:p w:rsidR="005944CF" w:rsidRDefault="005944CF" w:rsidP="005944CF">
      <w:pPr>
        <w:pStyle w:val="Paralevel1"/>
        <w:numPr>
          <w:ilvl w:val="0"/>
          <w:numId w:val="0"/>
        </w:numPr>
        <w:ind w:left="1701"/>
      </w:pPr>
      <w:r>
        <w:t xml:space="preserve">Similarly, guidelines covering other aspects of the management of used and end-of-life computing equipment are being developed within the Partnership on Computing Equipment (PACE). </w:t>
      </w:r>
    </w:p>
    <w:p w:rsidR="00505EE4" w:rsidRDefault="00505EE4">
      <w:pPr>
        <w:pStyle w:val="Heading2"/>
        <w:rPr>
          <w:lang w:val="en-GB"/>
        </w:rPr>
      </w:pPr>
      <w:r>
        <w:rPr>
          <w:lang w:val="en-GB"/>
        </w:rPr>
        <w:t>B.</w:t>
      </w:r>
      <w:r>
        <w:rPr>
          <w:lang w:val="en-GB"/>
        </w:rPr>
        <w:tab/>
        <w:t xml:space="preserve">About </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lang w:val="en-GB"/>
        </w:rPr>
        <w:t xml:space="preserve">e-waste </w:t>
      </w:r>
    </w:p>
    <w:p w:rsidR="00835AAC" w:rsidRDefault="00505EE4">
      <w:pPr>
        <w:pStyle w:val="Paralevel1"/>
      </w:pPr>
      <w:r>
        <w:t>E-waste consists of electrical and electronic equipment that is no longer suitable for use or that the last owner has discarded with the view of its disposal</w:t>
      </w:r>
      <w:r w:rsidR="00347732">
        <w:t xml:space="preserve"> i.e. </w:t>
      </w:r>
      <w:r w:rsidR="009F47B5">
        <w:t xml:space="preserve">recycling, recovery or </w:t>
      </w:r>
      <w:r w:rsidR="00347732">
        <w:t>disposal</w:t>
      </w:r>
      <w:r w:rsidR="009F47B5">
        <w:t xml:space="preserve"> not leading to recovery.</w:t>
      </w:r>
      <w:r>
        <w:t xml:space="preserve"> The </w:t>
      </w:r>
      <w:r w:rsidR="006F1CB4">
        <w:t>volume</w:t>
      </w:r>
      <w:r>
        <w:t xml:space="preserve"> of e-waste </w:t>
      </w:r>
      <w:r w:rsidR="006F1CB4">
        <w:t>being generated is</w:t>
      </w:r>
      <w:r>
        <w:t xml:space="preserve"> growing rapidly, due to the wide use of this equipment, both in developed countries and in developing countries. </w:t>
      </w:r>
      <w:r w:rsidR="00347732">
        <w:t xml:space="preserve">The total amount of </w:t>
      </w:r>
      <w:r w:rsidR="00305B11">
        <w:t xml:space="preserve">global </w:t>
      </w:r>
      <w:r w:rsidR="00347732">
        <w:t xml:space="preserve">e-waste </w:t>
      </w:r>
      <w:r w:rsidR="00305B11">
        <w:t xml:space="preserve">generated </w:t>
      </w:r>
      <w:r w:rsidR="00347732">
        <w:t>in 2005 was estimated to be 40 million tonnes</w:t>
      </w:r>
      <w:r w:rsidR="00305B11">
        <w:t xml:space="preserve"> (StEP, 2009)</w:t>
      </w:r>
      <w:r w:rsidR="00347732">
        <w:t>. T</w:t>
      </w:r>
      <w:r>
        <w:t>he amount of e-waste in the EU was estimated between 8.3 and 9.1 million ton</w:t>
      </w:r>
      <w:r w:rsidR="009F47B5">
        <w:t>nes</w:t>
      </w:r>
      <w:r>
        <w:t xml:space="preserve"> in 2005 and expected to reach some 12.3 million ton</w:t>
      </w:r>
      <w:r w:rsidR="009F47B5">
        <w:t>nes</w:t>
      </w:r>
      <w:r>
        <w:t xml:space="preserve"> in 2020 (UNU, 2007). In developing countries and countries with economies in transition the sales of electrical and electronic equipment are increasing rapidly. Therefore the domestic </w:t>
      </w:r>
      <w:r w:rsidR="006F1CB4">
        <w:t xml:space="preserve">generation </w:t>
      </w:r>
      <w:r>
        <w:t xml:space="preserve">of e-waste </w:t>
      </w:r>
      <w:r w:rsidR="002C1976">
        <w:t>is</w:t>
      </w:r>
      <w:r>
        <w:t xml:space="preserve"> likely to increase significantly in those countries. </w:t>
      </w:r>
      <w:r w:rsidR="007527E3">
        <w:t xml:space="preserve">Currently </w:t>
      </w:r>
      <w:r w:rsidR="006F1CB4">
        <w:t>e</w:t>
      </w:r>
      <w:r>
        <w:t xml:space="preserve">-waste is </w:t>
      </w:r>
      <w:r w:rsidR="006F1CB4">
        <w:t xml:space="preserve">often </w:t>
      </w:r>
      <w:r>
        <w:t>exported from developed countries to developing countries</w:t>
      </w:r>
      <w:r w:rsidR="00512BCF">
        <w:t xml:space="preserve"> that are not </w:t>
      </w:r>
      <w:commentRangeStart w:id="89"/>
      <w:r w:rsidR="00512BCF">
        <w:t>likely</w:t>
      </w:r>
      <w:commentRangeEnd w:id="89"/>
      <w:r w:rsidR="00512BCF">
        <w:rPr>
          <w:rStyle w:val="CommentReference"/>
          <w:color w:val="000000"/>
          <w:lang w:val="en-CA"/>
        </w:rPr>
        <w:commentReference w:id="89"/>
      </w:r>
      <w:r w:rsidR="00512BCF">
        <w:t xml:space="preserve"> to possess the infrastructure and societal safety nets to prevent harm to human health and the environment. Driving factors for such exports include that the treatment may be less expensive than managing the waste domestically due to less </w:t>
      </w:r>
      <w:r w:rsidR="00835AAC" w:rsidRPr="00835AAC">
        <w:t xml:space="preserve">diligent environmentally sound management </w:t>
      </w:r>
      <w:r w:rsidR="00512BCF">
        <w:t>but also the availability of markets for raw materials or recycling facilities and the location of manufacturers of electrical and electronic equipment.</w:t>
      </w:r>
      <w:r w:rsidR="00835AAC" w:rsidRPr="00835AAC">
        <w:t xml:space="preserve">  </w:t>
      </w:r>
    </w:p>
    <w:p w:rsidR="00505EE4" w:rsidRPr="002C1976" w:rsidRDefault="00505EE4">
      <w:pPr>
        <w:pStyle w:val="Paralevel1"/>
      </w:pPr>
      <w:r>
        <w:t xml:space="preserve">The magnitude of these exports is difficult to assess. </w:t>
      </w:r>
      <w:r w:rsidR="00B65286">
        <w:t xml:space="preserve">BAN (2002) suggested that 50 – 80% of </w:t>
      </w:r>
      <w:r w:rsidR="00B65286" w:rsidRPr="002C1976">
        <w:t xml:space="preserve">the e-waste </w:t>
      </w:r>
      <w:r w:rsidR="007527E3">
        <w:t>delivered to companies for recycling in North-America</w:t>
      </w:r>
      <w:r w:rsidR="00B65286" w:rsidRPr="002C1976">
        <w:t xml:space="preserve"> is exported, ma</w:t>
      </w:r>
      <w:r w:rsidR="009F47B5">
        <w:t>i</w:t>
      </w:r>
      <w:r w:rsidR="00B65286" w:rsidRPr="002C1976">
        <w:t>nly to China and other East Asian countr</w:t>
      </w:r>
      <w:r w:rsidR="002C1976" w:rsidRPr="002C1976">
        <w:t>i</w:t>
      </w:r>
      <w:r w:rsidR="00B65286" w:rsidRPr="002C1976">
        <w:t>es</w:t>
      </w:r>
      <w:r w:rsidR="00B65286" w:rsidRPr="002C1976" w:rsidDel="00B65286">
        <w:t xml:space="preserve"> </w:t>
      </w:r>
      <w:r w:rsidRPr="002C1976">
        <w:t xml:space="preserve">for cheap recycling </w:t>
      </w:r>
      <w:r w:rsidR="00B65286" w:rsidRPr="002C1976">
        <w:t xml:space="preserve">and </w:t>
      </w:r>
      <w:r w:rsidR="009F47B5">
        <w:t>other</w:t>
      </w:r>
      <w:r w:rsidR="00B65286" w:rsidRPr="002C1976">
        <w:t xml:space="preserve"> disposal o</w:t>
      </w:r>
      <w:r w:rsidR="009F47B5">
        <w:t>f</w:t>
      </w:r>
      <w:r w:rsidR="00B65286" w:rsidRPr="002C1976">
        <w:t xml:space="preserve"> residues </w:t>
      </w:r>
      <w:r w:rsidRPr="002C1976">
        <w:t xml:space="preserve">due to the low labour costs and less stringent environmental regulations in this region. </w:t>
      </w:r>
      <w:r w:rsidR="00B65286" w:rsidRPr="002C1976">
        <w:t>Yu Xiezhi et al (2008) confirm th</w:t>
      </w:r>
      <w:r w:rsidR="002C1976">
        <w:t>ese practices</w:t>
      </w:r>
      <w:r w:rsidR="00B65286" w:rsidRPr="002C1976">
        <w:t xml:space="preserve"> and suggest similar percentages of </w:t>
      </w:r>
      <w:commentRangeStart w:id="90"/>
      <w:r w:rsidR="00B65286" w:rsidRPr="002C1976">
        <w:t>export</w:t>
      </w:r>
      <w:commentRangeEnd w:id="90"/>
      <w:r w:rsidR="00305B11">
        <w:rPr>
          <w:rStyle w:val="CommentReference"/>
          <w:color w:val="000000"/>
          <w:lang w:val="en-CA"/>
        </w:rPr>
        <w:commentReference w:id="90"/>
      </w:r>
      <w:r w:rsidR="00B65286" w:rsidRPr="002C1976">
        <w:t>.</w:t>
      </w:r>
      <w:r w:rsidRPr="002C1976">
        <w:t xml:space="preserve">    </w:t>
      </w:r>
    </w:p>
    <w:p w:rsidR="006F1CB4" w:rsidRPr="002C1976" w:rsidRDefault="00505EE4" w:rsidP="006F1CB4">
      <w:pPr>
        <w:pStyle w:val="Paralevel1"/>
      </w:pPr>
      <w:r w:rsidRPr="002C1976">
        <w:t xml:space="preserve">E-waste may contain </w:t>
      </w:r>
      <w:r w:rsidR="00347732" w:rsidRPr="002C1976">
        <w:t xml:space="preserve">hazardous substances such as lead, mercury, PCB, asbestos and CFC’s </w:t>
      </w:r>
      <w:r w:rsidR="00D6608C" w:rsidRPr="002C1976">
        <w:t xml:space="preserve">that pose risks to human health and the environment when improperly disposed of or recycled and that </w:t>
      </w:r>
      <w:r w:rsidR="00347732" w:rsidRPr="002C1976">
        <w:t>requir</w:t>
      </w:r>
      <w:r w:rsidR="00D6608C" w:rsidRPr="002C1976">
        <w:t>e</w:t>
      </w:r>
      <w:r w:rsidR="00347732" w:rsidRPr="002C1976">
        <w:t xml:space="preserve"> specific attention as to their environmentally sound waste management</w:t>
      </w:r>
      <w:r w:rsidR="00D6608C" w:rsidRPr="002C1976">
        <w:t>. In most developing countries and countries with economies in transition capacity to manage the hazardous substances in e-waste is lacking. As an example, the informal recovery industry in Asia supplies manufacturers with</w:t>
      </w:r>
      <w:r w:rsidR="007527E3">
        <w:t xml:space="preserve"> some</w:t>
      </w:r>
      <w:r w:rsidR="00D6608C" w:rsidRPr="002C1976">
        <w:t xml:space="preserve"> recycled raw materials. There is clear evidence </w:t>
      </w:r>
      <w:r w:rsidR="007527E3">
        <w:t xml:space="preserve">however </w:t>
      </w:r>
      <w:r w:rsidR="00D6608C" w:rsidRPr="002C1976">
        <w:t>that the practice exploits women and child labourers who cook circuit boards, burn cables, and submerge equipment in toxic acids to extract precious metals such as gold (Schmidt, 2006)</w:t>
      </w:r>
      <w:r w:rsidR="007527E3">
        <w:t xml:space="preserve"> and subjects them and their communities to damaged health and a degraded environment</w:t>
      </w:r>
      <w:r w:rsidR="00D6608C" w:rsidRPr="002C1976">
        <w:t>. Moreover, the techniques used by the informal sector are not only damaging human health and the environment</w:t>
      </w:r>
      <w:r w:rsidR="002C1976">
        <w:t>;</w:t>
      </w:r>
      <w:r w:rsidR="00D6608C" w:rsidRPr="002C1976">
        <w:t xml:space="preserve"> </w:t>
      </w:r>
      <w:r w:rsidR="002C1976">
        <w:t xml:space="preserve">often </w:t>
      </w:r>
      <w:r w:rsidR="00D6608C" w:rsidRPr="002C1976">
        <w:t xml:space="preserve">they also </w:t>
      </w:r>
      <w:r w:rsidR="002C1976">
        <w:t xml:space="preserve">perform </w:t>
      </w:r>
      <w:r w:rsidR="00D6608C" w:rsidRPr="002C1976">
        <w:t>poor</w:t>
      </w:r>
      <w:r w:rsidR="002C1976">
        <w:t>ly</w:t>
      </w:r>
      <w:r w:rsidR="00D6608C" w:rsidRPr="002C1976">
        <w:t xml:space="preserve"> </w:t>
      </w:r>
      <w:r w:rsidR="002C1976">
        <w:t xml:space="preserve">as to </w:t>
      </w:r>
      <w:r w:rsidR="00D6608C" w:rsidRPr="002C1976">
        <w:t xml:space="preserve">their efficiency </w:t>
      </w:r>
      <w:r w:rsidR="002C1976">
        <w:t>in</w:t>
      </w:r>
      <w:r w:rsidR="00D6608C" w:rsidRPr="002C1976">
        <w:t xml:space="preserve"> recover</w:t>
      </w:r>
      <w:r w:rsidR="002C1976">
        <w:t>ing</w:t>
      </w:r>
      <w:r w:rsidR="00D6608C" w:rsidRPr="002C1976">
        <w:t xml:space="preserve"> valuable resources</w:t>
      </w:r>
      <w:r w:rsidR="007527E3">
        <w:t>, squandering precious resources such as critical metals for future use</w:t>
      </w:r>
      <w:r w:rsidR="00D6608C" w:rsidRPr="002C1976">
        <w:t xml:space="preserve">. </w:t>
      </w:r>
      <w:r w:rsidR="006F1CB4">
        <w:t>Even management of non-hazardous wastes can cause significant harm to human health and the environment if not undertaken in an environmentally sound manner</w:t>
      </w:r>
      <w:r w:rsidR="006F1CB4" w:rsidRPr="002C1976">
        <w:t xml:space="preserve">.  </w:t>
      </w:r>
    </w:p>
    <w:p w:rsidR="00D6608C" w:rsidRPr="002C1976" w:rsidRDefault="002C1976" w:rsidP="00D6608C">
      <w:pPr>
        <w:pStyle w:val="Paralevel1"/>
      </w:pPr>
      <w:r>
        <w:t xml:space="preserve">E-waste </w:t>
      </w:r>
      <w:r w:rsidR="00D6608C" w:rsidRPr="002C1976">
        <w:t xml:space="preserve">contains </w:t>
      </w:r>
      <w:r w:rsidR="00505EE4" w:rsidRPr="002C1976">
        <w:t xml:space="preserve">valuable materials that </w:t>
      </w:r>
      <w:r w:rsidR="00347732" w:rsidRPr="002C1976">
        <w:t xml:space="preserve">can be </w:t>
      </w:r>
      <w:r w:rsidR="00505EE4" w:rsidRPr="002C1976">
        <w:t xml:space="preserve">recovered for recycling </w:t>
      </w:r>
      <w:r w:rsidR="00305B11">
        <w:t xml:space="preserve">including iron, aluminium, </w:t>
      </w:r>
      <w:r w:rsidR="00505EE4" w:rsidRPr="002C1976">
        <w:t>copper</w:t>
      </w:r>
      <w:r w:rsidR="00305B11">
        <w:t>, gold, silver, platinum, palladium, indium</w:t>
      </w:r>
      <w:r w:rsidR="007527E3">
        <w:t>,</w:t>
      </w:r>
      <w:r w:rsidR="00305B11">
        <w:t xml:space="preserve"> gallium</w:t>
      </w:r>
      <w:r w:rsidR="007527E3">
        <w:t xml:space="preserve"> and other rare earth metals</w:t>
      </w:r>
      <w:r w:rsidR="00305B11">
        <w:t xml:space="preserve">. </w:t>
      </w:r>
      <w:r w:rsidR="00D6608C" w:rsidRPr="002C1976">
        <w:t xml:space="preserve">The extraction of all of these metals from the Earth has significant environmental impact. And the use of such waste materials as a resource </w:t>
      </w:r>
      <w:r w:rsidR="006F1CB4">
        <w:t xml:space="preserve">for raw materials </w:t>
      </w:r>
      <w:r w:rsidR="00D6608C" w:rsidRPr="002C1976">
        <w:t>can lead to conservation of energy and reduction in greenhouse gas emissions</w:t>
      </w:r>
      <w:r>
        <w:t xml:space="preserve"> when adequate technologies and methods are applied. </w:t>
      </w:r>
    </w:p>
    <w:p w:rsidR="00505EE4" w:rsidRDefault="002C1976">
      <w:pPr>
        <w:pStyle w:val="Paralevel1"/>
      </w:pPr>
      <w:r>
        <w:t xml:space="preserve">Direct </w:t>
      </w:r>
      <w:r w:rsidR="009F47B5">
        <w:t>reuse</w:t>
      </w:r>
      <w:r>
        <w:t xml:space="preserve"> or </w:t>
      </w:r>
      <w:r w:rsidR="009F47B5">
        <w:t>reuse</w:t>
      </w:r>
      <w:r>
        <w:t xml:space="preserve"> after repair or refurbishment can contribute to sustainable development. </w:t>
      </w:r>
      <w:r w:rsidR="009F47B5">
        <w:t>Reuse</w:t>
      </w:r>
      <w:r>
        <w:t xml:space="preserve"> extends the lifetime of the equipment and </w:t>
      </w:r>
      <w:r w:rsidR="007527E3">
        <w:t xml:space="preserve">may </w:t>
      </w:r>
      <w:r>
        <w:t>provide for access to such equipment for groups in society that otherwise would not have access to it</w:t>
      </w:r>
      <w:r w:rsidR="007527E3">
        <w:t xml:space="preserve"> due to reduced costs of second-hand equipment</w:t>
      </w:r>
      <w:r>
        <w:t xml:space="preserve">. </w:t>
      </w:r>
      <w:r w:rsidR="006F1CB4">
        <w:t xml:space="preserve">Failure to handle equipment properly, however, </w:t>
      </w:r>
      <w:r w:rsidR="00744DAC">
        <w:t>can have negative impacts</w:t>
      </w:r>
      <w:r w:rsidR="007527E3">
        <w:t xml:space="preserve"> and often </w:t>
      </w:r>
      <w:r w:rsidR="007527E3">
        <w:lastRenderedPageBreak/>
        <w:t>entail disposal when parts are replaced and discarded.</w:t>
      </w:r>
      <w:r w:rsidR="00744DAC">
        <w:t xml:space="preserve"> </w:t>
      </w:r>
      <w:r w:rsidR="00505EE4" w:rsidRPr="002C1976">
        <w:t xml:space="preserve">The lack of clarity </w:t>
      </w:r>
      <w:r w:rsidR="00B65286" w:rsidRPr="002C1976">
        <w:t xml:space="preserve">in defining when equipment </w:t>
      </w:r>
      <w:r w:rsidR="00505EE4" w:rsidRPr="002C1976">
        <w:t xml:space="preserve">is waste and when </w:t>
      </w:r>
      <w:r w:rsidR="00305B11">
        <w:t xml:space="preserve">it is </w:t>
      </w:r>
      <w:r w:rsidR="00505EE4" w:rsidRPr="002C1976">
        <w:t>not</w:t>
      </w:r>
      <w:r w:rsidR="00E65256" w:rsidRPr="002C1976">
        <w:t xml:space="preserve"> </w:t>
      </w:r>
      <w:r w:rsidR="00505EE4" w:rsidRPr="002C1976">
        <w:t xml:space="preserve">has led to a number of situations where </w:t>
      </w:r>
      <w:r w:rsidR="00B65286" w:rsidRPr="002C1976">
        <w:t xml:space="preserve">such </w:t>
      </w:r>
      <w:r w:rsidR="00505EE4" w:rsidRPr="002C1976">
        <w:t xml:space="preserve">equipment was exported to, in particular, developing countries </w:t>
      </w:r>
      <w:r w:rsidR="00512BCF">
        <w:t xml:space="preserve">ostensibly </w:t>
      </w:r>
      <w:r w:rsidR="00505EE4" w:rsidRPr="002C1976">
        <w:t>for re</w:t>
      </w:r>
      <w:r w:rsidR="00505EE4">
        <w:t xml:space="preserve">use where a large percentage of these goods in fact were </w:t>
      </w:r>
      <w:r w:rsidR="00E65256">
        <w:t xml:space="preserve">not suitable for further use </w:t>
      </w:r>
      <w:r w:rsidR="007527E3">
        <w:t xml:space="preserve">or were not marketable </w:t>
      </w:r>
      <w:r w:rsidR="00505EE4">
        <w:t xml:space="preserve">and had to be disposed of in the developing country as waste. </w:t>
      </w:r>
      <w:r w:rsidR="006F1CB4">
        <w:t>T</w:t>
      </w:r>
      <w:r w:rsidR="00505EE4">
        <w:t xml:space="preserve">he presence of hazardous substances and components in this equipment and the lack of adequate installations to treat those in an environmentally sound manner has led to serious problems for human health and the environment in the countries receiving this e-waste. </w:t>
      </w:r>
    </w:p>
    <w:p w:rsidR="00505EE4" w:rsidRDefault="00505EE4">
      <w:pPr>
        <w:pStyle w:val="Paralevel1"/>
        <w:numPr>
          <w:ilvl w:val="0"/>
          <w:numId w:val="0"/>
        </w:numPr>
        <w:ind w:left="1701"/>
        <w:rPr>
          <w:sz w:val="28"/>
        </w:rPr>
      </w:pPr>
      <w:r>
        <w:t xml:space="preserve"> </w:t>
      </w:r>
    </w:p>
    <w:p w:rsidR="00505EE4" w:rsidRDefault="00505EE4">
      <w:pPr>
        <w:pStyle w:val="Heading1"/>
        <w:spacing w:before="0" w:after="240"/>
        <w:ind w:left="1248" w:hanging="624"/>
        <w:rPr>
          <w:rFonts w:ascii="Times New Roman" w:hAnsi="Times New Roman"/>
          <w:color w:val="auto"/>
          <w:sz w:val="28"/>
          <w:lang w:val="en-GB"/>
        </w:rPr>
      </w:pPr>
      <w:bookmarkStart w:id="91" w:name="_Toc49228100"/>
      <w:bookmarkStart w:id="92" w:name="_Toc49228151"/>
      <w:bookmarkStart w:id="93" w:name="_Toc49228273"/>
      <w:bookmarkStart w:id="94" w:name="_Toc49228405"/>
      <w:bookmarkStart w:id="95" w:name="_Toc49228455"/>
      <w:bookmarkStart w:id="96" w:name="_Toc52011545"/>
      <w:bookmarkStart w:id="97" w:name="_Toc52131785"/>
      <w:bookmarkStart w:id="98" w:name="_Toc52175458"/>
      <w:bookmarkStart w:id="99" w:name="_Toc52509360"/>
      <w:bookmarkStart w:id="100" w:name="_Toc52523999"/>
      <w:bookmarkStart w:id="101" w:name="_Toc58997083"/>
      <w:bookmarkStart w:id="102" w:name="_Toc58999159"/>
      <w:bookmarkStart w:id="103" w:name="_Toc58999231"/>
      <w:bookmarkStart w:id="104" w:name="_Toc59943332"/>
      <w:bookmarkStart w:id="105" w:name="_Toc59943497"/>
      <w:bookmarkStart w:id="106" w:name="_Toc59943555"/>
      <w:bookmarkStart w:id="107" w:name="_Toc59943648"/>
      <w:bookmarkStart w:id="108" w:name="_Toc61327997"/>
      <w:bookmarkStart w:id="109" w:name="_Toc61681642"/>
      <w:bookmarkStart w:id="110" w:name="_Toc61681724"/>
      <w:bookmarkStart w:id="111" w:name="_Toc61687432"/>
      <w:bookmarkStart w:id="112" w:name="_Toc285740497"/>
      <w:r>
        <w:rPr>
          <w:rFonts w:ascii="Times New Roman" w:hAnsi="Times New Roman"/>
          <w:color w:val="auto"/>
          <w:sz w:val="28"/>
          <w:lang w:val="en-GB"/>
        </w:rPr>
        <w:t>II.</w:t>
      </w:r>
      <w:r>
        <w:rPr>
          <w:rFonts w:ascii="Times New Roman" w:hAnsi="Times New Roman"/>
          <w:color w:val="auto"/>
          <w:sz w:val="28"/>
          <w:lang w:val="en-GB"/>
        </w:rPr>
        <w:tab/>
        <w:t>Relevant provisions of the Basel Convention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505EE4" w:rsidRDefault="00505EE4" w:rsidP="00D35655">
      <w:pPr>
        <w:numPr>
          <w:ilvl w:val="0"/>
          <w:numId w:val="21"/>
        </w:numPr>
        <w:rPr>
          <w:b/>
          <w:lang w:val="en-US"/>
        </w:rPr>
      </w:pPr>
      <w:r>
        <w:rPr>
          <w:b/>
          <w:lang w:val="en-US"/>
        </w:rPr>
        <w:t xml:space="preserve">General provisions of the Basel </w:t>
      </w:r>
      <w:commentRangeStart w:id="113"/>
      <w:r>
        <w:rPr>
          <w:b/>
          <w:lang w:val="en-US"/>
        </w:rPr>
        <w:t>Convention</w:t>
      </w:r>
      <w:commentRangeEnd w:id="113"/>
      <w:r w:rsidR="00305B11">
        <w:rPr>
          <w:rStyle w:val="CommentReference"/>
        </w:rPr>
        <w:commentReference w:id="113"/>
      </w:r>
    </w:p>
    <w:p w:rsidR="00505EE4" w:rsidRDefault="00505EE4">
      <w:pPr>
        <w:pStyle w:val="Paralevel1"/>
      </w:pPr>
      <w:r>
        <w:t xml:space="preserve"> </w:t>
      </w:r>
      <w:r w:rsidR="00305B11">
        <w:t>The Basel Convention, which entered into force on 5 May 1992, stipulates that any transboundary movement of wastes (export, import, or transit) is permitted only when the movement itself and the disposal of the concerned hazardous or other wastes are environmentally sound.</w:t>
      </w:r>
    </w:p>
    <w:p w:rsidR="007A3A49" w:rsidRDefault="007A3A49" w:rsidP="007A3A49">
      <w:pPr>
        <w:pStyle w:val="Paralevel1"/>
      </w:pPr>
      <w:r>
        <w:t>In its Article 2 (“Definitions”), paragraph 1, the Basel Convention defines wastes as “substances or objects which are disposed of or are intended to be disposed of or are required to be disposed of by the provisions of national law”. In paragraph 4 of that Article, it defines disposal as “any operation specified in Annex IV” to the Convention. In paragraph 8, it defines the environmentally sound management of hazardous wastes or other wastes as “taking all practicable steps to ensure that hazardous wastes or other wastes are managed in a manner which will protect human health and the environment against the adverse effects which may result from such wastes”.</w:t>
      </w:r>
    </w:p>
    <w:p w:rsidR="00305B11" w:rsidRDefault="007A3A49">
      <w:pPr>
        <w:pStyle w:val="Paralevel1"/>
      </w:pPr>
      <w:r>
        <w:t>Article 4 (“General obligations”), paragraph 1, establishes the procedure by which Parties exercising their right to prohibit the import of hazardous wastes or other wastes for disposal shall inform the other Parties of their decision. Paragraph 1 (a) states: “Parties exercising their right to prohibit the import of hazardous or other wastes for disposal shall inform the other Parties of their decision pursuant to Article 13.” Paragraph 1 (b) states: “Parties shall prohibit or shall not permit the export of hazardous or other wastes to the Parties which have prohibited the import of such waste when notified pursuant to subparagraph (a).”</w:t>
      </w:r>
    </w:p>
    <w:p w:rsidR="007A3A49" w:rsidRDefault="007A3A49" w:rsidP="007A3A49">
      <w:pPr>
        <w:pStyle w:val="Paralevel1"/>
      </w:pPr>
      <w:r>
        <w:t xml:space="preserve">Article 4, paragraphs 2 (a)–(d), contains key provisions of the Basel Convention pertaining to ESM, waste minimization, and waste disposal practices that mitigate adverse effects on human health and the environment: </w:t>
      </w:r>
    </w:p>
    <w:p w:rsidR="007A3A49" w:rsidRDefault="007A3A49" w:rsidP="007A3A49">
      <w:pPr>
        <w:pStyle w:val="Paralevel1"/>
        <w:numPr>
          <w:ilvl w:val="0"/>
          <w:numId w:val="0"/>
        </w:numPr>
        <w:ind w:left="1701"/>
      </w:pPr>
      <w:r>
        <w:tab/>
      </w:r>
      <w:r>
        <w:tab/>
      </w:r>
      <w:r>
        <w:tab/>
        <w:t>“Each Party shall take appropriate measures to:</w:t>
      </w:r>
    </w:p>
    <w:p w:rsidR="007A3A49" w:rsidRDefault="007A3A49" w:rsidP="006F1CB4">
      <w:pPr>
        <w:spacing w:after="0"/>
        <w:ind w:left="2551" w:hanging="425"/>
        <w:rPr>
          <w:color w:val="auto"/>
          <w:sz w:val="20"/>
          <w:lang w:val="en-GB"/>
        </w:rPr>
      </w:pPr>
      <w:r>
        <w:rPr>
          <w:color w:val="auto"/>
          <w:sz w:val="20"/>
          <w:lang w:val="en-GB"/>
        </w:rPr>
        <w:t>(a)</w:t>
      </w:r>
      <w:r>
        <w:rPr>
          <w:color w:val="auto"/>
          <w:sz w:val="20"/>
          <w:lang w:val="en-GB"/>
        </w:rPr>
        <w:tab/>
        <w:t>Ensure that the generation of hazardous wastes and other wastes within it is reduced to a minimum, taking into account social, technological and economic aspects;</w:t>
      </w:r>
    </w:p>
    <w:p w:rsidR="007A3A49" w:rsidRDefault="007A3A49" w:rsidP="006F1CB4">
      <w:pPr>
        <w:spacing w:after="0"/>
        <w:ind w:left="2551" w:hanging="425"/>
        <w:rPr>
          <w:color w:val="auto"/>
          <w:sz w:val="20"/>
          <w:lang w:val="en-GB"/>
        </w:rPr>
      </w:pPr>
      <w:r>
        <w:rPr>
          <w:color w:val="auto"/>
          <w:sz w:val="20"/>
          <w:lang w:val="en-GB"/>
        </w:rPr>
        <w:t>(b)</w:t>
      </w:r>
      <w:r>
        <w:rPr>
          <w:color w:val="auto"/>
          <w:sz w:val="20"/>
          <w:lang w:val="en-GB"/>
        </w:rPr>
        <w:tab/>
        <w:t>Ensure the availability of adequate disposal facilities, for the environmentally sound management of hazardous wastes and other wastes, that shall be located, to the extent possible, within it, whatever the place of their disposal;</w:t>
      </w:r>
    </w:p>
    <w:p w:rsidR="007A3A49" w:rsidRDefault="007A3A49" w:rsidP="006F1CB4">
      <w:pPr>
        <w:spacing w:after="0"/>
        <w:ind w:left="2551" w:hanging="425"/>
        <w:rPr>
          <w:color w:val="auto"/>
          <w:sz w:val="20"/>
          <w:lang w:val="en-GB"/>
        </w:rPr>
      </w:pPr>
      <w:r>
        <w:rPr>
          <w:color w:val="auto"/>
          <w:sz w:val="20"/>
          <w:lang w:val="en-GB"/>
        </w:rPr>
        <w:t>(c)</w:t>
      </w:r>
      <w:r>
        <w:rPr>
          <w:color w:val="auto"/>
          <w:sz w:val="20"/>
          <w:lang w:val="en-GB"/>
        </w:rPr>
        <w:tab/>
        <w:t xml:space="preserve">Ensure that persons involved in the management of hazardous wastes or other wastes within it take such steps as are necessary to prevent pollution due to hazardous wastes and other wastes arising from such management and, if such pollution occurs, to minimize the consequences thereof for human health and the environment; </w:t>
      </w:r>
      <w:r w:rsidR="006F1CB4">
        <w:rPr>
          <w:color w:val="auto"/>
          <w:sz w:val="20"/>
          <w:lang w:val="en-GB"/>
        </w:rPr>
        <w:t>and</w:t>
      </w:r>
    </w:p>
    <w:p w:rsidR="007A3A49" w:rsidRDefault="007A3A49" w:rsidP="006F1CB4">
      <w:pPr>
        <w:ind w:left="2552" w:hanging="425"/>
        <w:rPr>
          <w:color w:val="auto"/>
          <w:sz w:val="20"/>
          <w:lang w:val="en-GB"/>
        </w:rPr>
      </w:pPr>
      <w:r>
        <w:rPr>
          <w:color w:val="auto"/>
          <w:sz w:val="20"/>
          <w:lang w:val="en-GB"/>
        </w:rPr>
        <w:t>(d)</w:t>
      </w:r>
      <w:r>
        <w:rPr>
          <w:color w:val="auto"/>
          <w:sz w:val="20"/>
          <w:lang w:val="en-GB"/>
        </w:rPr>
        <w:tab/>
        <w:t>Ensure that the transboundary movement of hazardous wastes and other wastes is reduced to the minimum consistent with the environmentally sound and efficient management of such wastes, and is conducted in a manner which will protect human health and the environment against the adverse effects which may result from such movement”.</w:t>
      </w:r>
    </w:p>
    <w:p w:rsidR="00505EE4" w:rsidRDefault="00505EE4" w:rsidP="00D35655">
      <w:pPr>
        <w:numPr>
          <w:ilvl w:val="0"/>
          <w:numId w:val="21"/>
        </w:numPr>
        <w:rPr>
          <w:b/>
          <w:lang w:val="en-US"/>
        </w:rPr>
      </w:pPr>
      <w:r>
        <w:rPr>
          <w:b/>
          <w:lang w:val="en-US"/>
        </w:rPr>
        <w:t>Control procedure for transboundary movements</w:t>
      </w:r>
    </w:p>
    <w:p w:rsidR="00505EE4" w:rsidRDefault="007A3A49">
      <w:pPr>
        <w:pStyle w:val="Paralevel1"/>
        <w:rPr>
          <w:b/>
        </w:rPr>
      </w:pPr>
      <w:r>
        <w:t>Hazardous wastes and other wastes should, as far as is compatible with their ESM, be disposed of in the country where they were generated. Transboundary movements of such wastes are permitted only under the following conditions:</w:t>
      </w:r>
      <w:r w:rsidR="00505EE4">
        <w:t xml:space="preserve"> </w:t>
      </w:r>
    </w:p>
    <w:p w:rsidR="00505EE4" w:rsidRDefault="00505EE4" w:rsidP="006F1CB4">
      <w:pPr>
        <w:spacing w:after="0"/>
        <w:ind w:left="2551" w:hanging="425"/>
        <w:rPr>
          <w:color w:val="auto"/>
          <w:sz w:val="20"/>
          <w:lang w:val="en-GB"/>
        </w:rPr>
      </w:pPr>
      <w:r>
        <w:rPr>
          <w:sz w:val="20"/>
          <w:lang w:val="en-GB"/>
        </w:rPr>
        <w:t>(a)</w:t>
      </w:r>
      <w:r>
        <w:rPr>
          <w:sz w:val="20"/>
          <w:lang w:val="en-GB"/>
        </w:rPr>
        <w:tab/>
      </w:r>
      <w:r w:rsidR="007A3A49">
        <w:rPr>
          <w:sz w:val="20"/>
          <w:lang w:val="en-GB"/>
        </w:rPr>
        <w:t xml:space="preserve">If </w:t>
      </w:r>
      <w:r w:rsidR="007A3A49">
        <w:rPr>
          <w:color w:val="auto"/>
          <w:sz w:val="20"/>
          <w:lang w:val="en-GB"/>
        </w:rPr>
        <w:t>conducted</w:t>
      </w:r>
      <w:r w:rsidR="007A3A49">
        <w:rPr>
          <w:sz w:val="20"/>
          <w:lang w:val="en-GB"/>
        </w:rPr>
        <w:t xml:space="preserve"> under conditions that do not endanger human health and the environment;</w:t>
      </w:r>
    </w:p>
    <w:p w:rsidR="00505EE4" w:rsidRDefault="00505EE4" w:rsidP="006F1CB4">
      <w:pPr>
        <w:spacing w:after="0"/>
        <w:ind w:left="2551" w:hanging="425"/>
        <w:rPr>
          <w:color w:val="auto"/>
          <w:sz w:val="20"/>
          <w:lang w:val="en-GB"/>
        </w:rPr>
      </w:pPr>
      <w:r>
        <w:rPr>
          <w:sz w:val="20"/>
          <w:lang w:val="en-GB"/>
        </w:rPr>
        <w:lastRenderedPageBreak/>
        <w:t>(b)</w:t>
      </w:r>
      <w:r>
        <w:rPr>
          <w:sz w:val="20"/>
          <w:lang w:val="en-GB"/>
        </w:rPr>
        <w:tab/>
        <w:t xml:space="preserve"> </w:t>
      </w:r>
      <w:r w:rsidR="007A3A49">
        <w:rPr>
          <w:sz w:val="20"/>
          <w:lang w:val="en-GB"/>
        </w:rPr>
        <w:t>If exp</w:t>
      </w:r>
      <w:r w:rsidR="007A3A49">
        <w:rPr>
          <w:color w:val="auto"/>
          <w:sz w:val="20"/>
          <w:lang w:val="en-GB"/>
        </w:rPr>
        <w:t>orts are managed in an environmentally sound manner in the country of import or elsewhere</w:t>
      </w:r>
      <w:r>
        <w:rPr>
          <w:sz w:val="20"/>
          <w:lang w:val="en-GB"/>
        </w:rPr>
        <w:t>;</w:t>
      </w:r>
    </w:p>
    <w:p w:rsidR="00505EE4" w:rsidRDefault="00505EE4" w:rsidP="006F1CB4">
      <w:pPr>
        <w:spacing w:after="0"/>
        <w:ind w:left="2551" w:hanging="425"/>
        <w:rPr>
          <w:color w:val="auto"/>
          <w:sz w:val="20"/>
          <w:lang w:val="en-GB"/>
        </w:rPr>
      </w:pPr>
      <w:r>
        <w:rPr>
          <w:color w:val="auto"/>
          <w:sz w:val="20"/>
          <w:lang w:val="en-GB"/>
        </w:rPr>
        <w:t>(c)</w:t>
      </w:r>
      <w:r>
        <w:rPr>
          <w:color w:val="auto"/>
          <w:sz w:val="20"/>
          <w:lang w:val="en-GB"/>
        </w:rPr>
        <w:tab/>
      </w:r>
      <w:r w:rsidR="007A3A49">
        <w:rPr>
          <w:color w:val="auto"/>
          <w:sz w:val="20"/>
          <w:lang w:val="en-GB"/>
        </w:rPr>
        <w:t>If the country of export</w:t>
      </w:r>
      <w:r w:rsidR="007A3A49">
        <w:rPr>
          <w:sz w:val="20"/>
          <w:lang w:val="en-GB"/>
        </w:rPr>
        <w:t xml:space="preserve"> does not have the technical capacity and the necessary facilities to </w:t>
      </w:r>
      <w:r w:rsidR="007A3A49">
        <w:rPr>
          <w:color w:val="auto"/>
          <w:sz w:val="20"/>
          <w:lang w:val="en-GB"/>
        </w:rPr>
        <w:t>dispose of</w:t>
      </w:r>
      <w:r w:rsidR="007A3A49">
        <w:rPr>
          <w:sz w:val="20"/>
          <w:lang w:val="en-GB"/>
        </w:rPr>
        <w:t xml:space="preserve"> the wastes in question in an environmentally sound and efficient manner</w:t>
      </w:r>
      <w:r>
        <w:rPr>
          <w:sz w:val="20"/>
          <w:lang w:val="en-GB"/>
        </w:rPr>
        <w:t>;</w:t>
      </w:r>
    </w:p>
    <w:p w:rsidR="00505EE4" w:rsidRDefault="00505EE4" w:rsidP="006F1CB4">
      <w:pPr>
        <w:spacing w:after="0"/>
        <w:ind w:left="2551" w:hanging="425"/>
        <w:rPr>
          <w:color w:val="auto"/>
          <w:sz w:val="20"/>
          <w:lang w:val="en-GB"/>
        </w:rPr>
      </w:pPr>
      <w:r>
        <w:rPr>
          <w:sz w:val="20"/>
          <w:lang w:val="en-GB"/>
        </w:rPr>
        <w:t>(d)</w:t>
      </w:r>
      <w:r>
        <w:rPr>
          <w:sz w:val="20"/>
          <w:lang w:val="en-GB"/>
        </w:rPr>
        <w:tab/>
      </w:r>
      <w:r w:rsidR="007A3A49">
        <w:rPr>
          <w:sz w:val="20"/>
          <w:lang w:val="en-GB"/>
        </w:rPr>
        <w:t xml:space="preserve">If the wastes in question are required as a raw material for recycling or recovery </w:t>
      </w:r>
      <w:r w:rsidR="007A3A49">
        <w:rPr>
          <w:color w:val="auto"/>
          <w:sz w:val="20"/>
          <w:lang w:val="en-GB"/>
        </w:rPr>
        <w:t>industries</w:t>
      </w:r>
      <w:r w:rsidR="007A3A49">
        <w:rPr>
          <w:sz w:val="20"/>
          <w:lang w:val="en-GB"/>
        </w:rPr>
        <w:t xml:space="preserve"> in the country of import; or</w:t>
      </w:r>
      <w:r>
        <w:rPr>
          <w:sz w:val="20"/>
          <w:lang w:val="en-GB"/>
        </w:rPr>
        <w:t>,</w:t>
      </w:r>
    </w:p>
    <w:p w:rsidR="00505EE4" w:rsidRDefault="00505EE4" w:rsidP="006F1CB4">
      <w:pPr>
        <w:ind w:left="2552" w:hanging="425"/>
        <w:rPr>
          <w:color w:val="auto"/>
          <w:sz w:val="20"/>
          <w:lang w:val="en-GB"/>
        </w:rPr>
      </w:pPr>
      <w:r>
        <w:rPr>
          <w:sz w:val="20"/>
          <w:lang w:val="en-GB"/>
        </w:rPr>
        <w:t>(e)</w:t>
      </w:r>
      <w:r>
        <w:rPr>
          <w:sz w:val="20"/>
          <w:lang w:val="en-GB"/>
        </w:rPr>
        <w:tab/>
      </w:r>
      <w:r w:rsidR="007A3A49">
        <w:rPr>
          <w:sz w:val="20"/>
          <w:lang w:val="en-GB"/>
        </w:rPr>
        <w:t>If the transboundary movements in question are in accordance with other criteria decided by the Parties</w:t>
      </w:r>
      <w:r>
        <w:rPr>
          <w:sz w:val="20"/>
          <w:lang w:val="en-GB"/>
        </w:rPr>
        <w:t>.</w:t>
      </w:r>
    </w:p>
    <w:p w:rsidR="007A3A49" w:rsidRDefault="007A3A49" w:rsidP="007A3A49">
      <w:pPr>
        <w:pStyle w:val="Paralevel1"/>
      </w:pPr>
      <w:r>
        <w:t>Any transboundary movements of hazardous and other wastes are subject to prior written notification from the exporting country and prior written consent from the importing and, if appropriate, transit countries. Parties shall prohibit the export of hazardous wastes and other wastes if the country of import prohibits the import of such wastes. The Basel Convention also requires that information regarding any proposed transboundary movement is provided using the accepted notification form and that the approved consignment is accompanied by a movement document from the point where the transboundary movement commences to the point of disposal.</w:t>
      </w:r>
    </w:p>
    <w:p w:rsidR="007A3A49" w:rsidRDefault="007A3A49" w:rsidP="007A3A49">
      <w:pPr>
        <w:pStyle w:val="Paralevel1"/>
      </w:pPr>
      <w:r>
        <w:t>Furthermore, hazardous wastes and other wastes subject to transboundary movements should be packaged, labelled and transported in conformity with international rules and standards.</w:t>
      </w:r>
      <w:r>
        <w:rPr>
          <w:rStyle w:val="FootnoteReference"/>
        </w:rPr>
        <w:footnoteReference w:id="1"/>
      </w:r>
      <w:r>
        <w:t xml:space="preserve"> </w:t>
      </w:r>
    </w:p>
    <w:p w:rsidR="007A3A49" w:rsidRDefault="007A3A49" w:rsidP="007A3A49">
      <w:pPr>
        <w:pStyle w:val="Paralevel1"/>
      </w:pPr>
      <w:r>
        <w:t>When transboundary movement of hazardous and other wastes to which consent of the countries concerned has been given cannot be completed, the country of export shall ensure that the wastes in question are taken back into the country of export for their disposal if alternative arrangements cannot be made. In the case of illegal traffic (as defined in Article 9, paragraph 1), the country of export shall ensure that the wastes in question are taken back into the country of export for their disposal or disposed of in accordance with the provisions of the Basel Convention.</w:t>
      </w:r>
    </w:p>
    <w:p w:rsidR="00127CA1" w:rsidRDefault="00127CA1" w:rsidP="00127CA1">
      <w:pPr>
        <w:pStyle w:val="Paralevel1"/>
      </w:pPr>
      <w:r>
        <w:t>No transboundary movements of hazardous wastes and other wastes are permitted between a Party and a non-Party to the Basel Convention unless a bilateral, multilateral or regional arrangement exists as required under Article 11 of the Basel Convention.</w:t>
      </w:r>
    </w:p>
    <w:p w:rsidR="00505EE4" w:rsidRDefault="00505EE4" w:rsidP="00D35655">
      <w:pPr>
        <w:numPr>
          <w:ilvl w:val="0"/>
          <w:numId w:val="21"/>
        </w:numPr>
        <w:rPr>
          <w:b/>
          <w:lang w:val="en-US"/>
        </w:rPr>
      </w:pPr>
      <w:r>
        <w:rPr>
          <w:b/>
          <w:lang w:val="en-US"/>
        </w:rPr>
        <w:t>Definitions of waste and hazardous waste</w:t>
      </w:r>
    </w:p>
    <w:p w:rsidR="00505EE4" w:rsidRDefault="00505EE4">
      <w:pPr>
        <w:pStyle w:val="Paralevel1"/>
      </w:pPr>
      <w:r>
        <w:t xml:space="preserve">The Convention defines waste as "substances or objects which are disposed of or are intended to be disposed of or are required to be disposed of by the provisions of national law" (article 2, paragraph 1). </w:t>
      </w:r>
      <w:commentRangeStart w:id="114"/>
      <w:r>
        <w:t>It</w:t>
      </w:r>
      <w:commentRangeEnd w:id="114"/>
      <w:r w:rsidR="00BE77F7">
        <w:rPr>
          <w:rStyle w:val="CommentReference"/>
          <w:color w:val="000000"/>
          <w:lang w:val="en-CA"/>
        </w:rPr>
        <w:commentReference w:id="114"/>
      </w:r>
      <w:r>
        <w:t xml:space="preserve"> is important to note that national provisions concerning the definition of waste may differ and, therefore, the same material may be regarded as waste in one country but as a non waste in another </w:t>
      </w:r>
      <w:commentRangeStart w:id="115"/>
      <w:r>
        <w:t>country</w:t>
      </w:r>
      <w:commentRangeEnd w:id="115"/>
      <w:r w:rsidR="00AD4D5F">
        <w:rPr>
          <w:rStyle w:val="CommentReference"/>
          <w:color w:val="000000"/>
          <w:lang w:val="en-CA"/>
        </w:rPr>
        <w:commentReference w:id="115"/>
      </w:r>
      <w:r>
        <w:t>.</w:t>
      </w:r>
    </w:p>
    <w:p w:rsidR="00505EE4" w:rsidRDefault="00505EE4">
      <w:pPr>
        <w:pStyle w:val="Paralevel1"/>
      </w:pPr>
      <w:r>
        <w:t xml:space="preserve">Hazardous waste is defined in the Convention as “wastes that belong to any category contained in Annex I, unless they do not possess any of the characteristics contained in Annex III; (definition in article 1 paragraph 1.a) and wastes that are not covered under paragraph 1.a but are defined as, or considered to be, hazardous wastes by the domestic legislation of the Party of export, import or transit” (definition in article 1 paragraph 1.b).  </w:t>
      </w:r>
      <w:r w:rsidR="00744DAC">
        <w:t>T</w:t>
      </w:r>
      <w:r>
        <w:t xml:space="preserve">he definition of hazardous waste </w:t>
      </w:r>
      <w:r w:rsidR="00744DAC">
        <w:t xml:space="preserve">therefore </w:t>
      </w:r>
      <w:r w:rsidR="00772855">
        <w:t xml:space="preserve">incorporates domestic law such that </w:t>
      </w:r>
      <w:r>
        <w:t>material regarded as a hazardous waste in one country but not in another country</w:t>
      </w:r>
      <w:r w:rsidR="00772855">
        <w:t xml:space="preserve"> is defined as hazardous waste under the Convention</w:t>
      </w:r>
      <w:r>
        <w:t>.</w:t>
      </w:r>
      <w:r w:rsidR="00E143E6">
        <w:t xml:space="preserve"> The Convention also requires that Parties inform the other Parties, through the Secretariat of their national </w:t>
      </w:r>
      <w:r w:rsidR="00263991">
        <w:t>definit</w:t>
      </w:r>
      <w:r w:rsidR="004C3F39">
        <w:t>i</w:t>
      </w:r>
      <w:r w:rsidR="00E143E6">
        <w:t xml:space="preserve">ons (article 3). Providing detailed and specific information on the national definitions of hazardous waste can avoid ambiguity concerning the applicability of national definitions. </w:t>
      </w:r>
    </w:p>
    <w:p w:rsidR="00505EE4" w:rsidRDefault="00505EE4">
      <w:pPr>
        <w:pStyle w:val="Paralevel1"/>
        <w:rPr>
          <w:lang w:eastAsia="fr-BE"/>
        </w:rPr>
      </w:pPr>
      <w:r>
        <w:t xml:space="preserve">To </w:t>
      </w:r>
      <w:r w:rsidR="00772855">
        <w:t xml:space="preserve">aid </w:t>
      </w:r>
      <w:r w:rsidR="00600954">
        <w:t xml:space="preserve">in </w:t>
      </w:r>
      <w:r>
        <w:t>distinguish</w:t>
      </w:r>
      <w:r w:rsidR="00772855">
        <w:t>ing</w:t>
      </w:r>
      <w:r>
        <w:t xml:space="preserve"> hazardous wastes from non-hazardous wastes for the purpose of Article 1.1.a two Annexes</w:t>
      </w:r>
      <w:r w:rsidR="00323242">
        <w:t xml:space="preserve"> have been inserted into the Convention</w:t>
      </w:r>
      <w:r>
        <w:t>. Annex VIII</w:t>
      </w:r>
      <w:r>
        <w:rPr>
          <w:lang w:eastAsia="fr-BE"/>
        </w:rPr>
        <w:t xml:space="preserve"> includes wastes considered to be hazardous according to Article 1.1 (a) of the Convention unless they do not possess any of the characteristics of Annex III. Annex IX includes wastes that are not covered by Article 1.1 (a) unless they contain Annex I material to an extent causing them to exhibit an Annex III characteristic.</w:t>
      </w:r>
      <w:r w:rsidR="00E143E6">
        <w:rPr>
          <w:lang w:eastAsia="fr-BE"/>
        </w:rPr>
        <w:t xml:space="preserve"> </w:t>
      </w:r>
      <w:r w:rsidR="004C3F39">
        <w:rPr>
          <w:lang w:eastAsia="fr-BE"/>
        </w:rPr>
        <w:t xml:space="preserve">Both Annex VIII and Annex IX include listings for various types of e-waste.  </w:t>
      </w:r>
      <w:r w:rsidR="00E143E6">
        <w:rPr>
          <w:lang w:eastAsia="fr-BE"/>
        </w:rPr>
        <w:t xml:space="preserve">More information on the distinction between hazardous and non hazardous e-waste </w:t>
      </w:r>
      <w:r w:rsidR="00222474">
        <w:rPr>
          <w:lang w:eastAsia="fr-BE"/>
        </w:rPr>
        <w:t xml:space="preserve">is included in </w:t>
      </w:r>
      <w:r w:rsidR="00772855">
        <w:rPr>
          <w:lang w:eastAsia="fr-BE"/>
        </w:rPr>
        <w:t>section</w:t>
      </w:r>
      <w:r w:rsidR="00222474">
        <w:rPr>
          <w:lang w:eastAsia="fr-BE"/>
        </w:rPr>
        <w:t xml:space="preserve"> </w:t>
      </w:r>
      <w:r w:rsidR="00222474" w:rsidRPr="00772855">
        <w:rPr>
          <w:lang w:eastAsia="fr-BE"/>
        </w:rPr>
        <w:t>V B</w:t>
      </w:r>
      <w:r w:rsidR="00222474">
        <w:rPr>
          <w:lang w:eastAsia="fr-BE"/>
        </w:rPr>
        <w:t xml:space="preserve"> of these guidelines.</w:t>
      </w:r>
    </w:p>
    <w:p w:rsidR="00505EE4" w:rsidRDefault="00505EE4">
      <w:pPr>
        <w:pStyle w:val="Heading1"/>
        <w:spacing w:before="120" w:after="240"/>
        <w:ind w:left="1248" w:hanging="624"/>
        <w:rPr>
          <w:rFonts w:ascii="Times New Roman" w:hAnsi="Times New Roman"/>
          <w:sz w:val="28"/>
          <w:lang w:val="en-GB"/>
        </w:rPr>
      </w:pPr>
      <w:bookmarkStart w:id="116" w:name="_Toc49228108"/>
      <w:bookmarkStart w:id="117" w:name="_Toc49228159"/>
      <w:bookmarkStart w:id="118" w:name="_Toc49228281"/>
      <w:bookmarkStart w:id="119" w:name="_Toc49228413"/>
      <w:bookmarkStart w:id="120" w:name="_Toc49228463"/>
      <w:bookmarkStart w:id="121" w:name="_Toc52011553"/>
      <w:bookmarkStart w:id="122" w:name="_Toc52131793"/>
      <w:bookmarkStart w:id="123" w:name="_Toc52175466"/>
      <w:bookmarkStart w:id="124" w:name="_Toc52509367"/>
      <w:bookmarkStart w:id="125" w:name="_Toc52524007"/>
      <w:bookmarkStart w:id="126" w:name="_Toc285740498"/>
      <w:r>
        <w:rPr>
          <w:rFonts w:ascii="Times New Roman" w:hAnsi="Times New Roman"/>
          <w:sz w:val="28"/>
          <w:lang w:val="en-GB"/>
        </w:rPr>
        <w:lastRenderedPageBreak/>
        <w:t>III.</w:t>
      </w:r>
      <w:r>
        <w:rPr>
          <w:rFonts w:ascii="Times New Roman" w:hAnsi="Times New Roman"/>
          <w:sz w:val="28"/>
          <w:lang w:val="en-GB"/>
        </w:rPr>
        <w:tab/>
      </w:r>
      <w:bookmarkStart w:id="127" w:name="_Toc58997095"/>
      <w:bookmarkStart w:id="128" w:name="_Toc58999167"/>
      <w:bookmarkStart w:id="129" w:name="_Toc58999239"/>
      <w:bookmarkStart w:id="130" w:name="_Toc59943340"/>
      <w:bookmarkStart w:id="131" w:name="_Toc59943505"/>
      <w:bookmarkStart w:id="132" w:name="_Toc59943563"/>
      <w:bookmarkStart w:id="133" w:name="_Toc59943656"/>
      <w:bookmarkStart w:id="134" w:name="_Toc61328005"/>
      <w:bookmarkStart w:id="135" w:name="_Toc61681649"/>
      <w:bookmarkStart w:id="136" w:name="_Toc61681731"/>
      <w:bookmarkStart w:id="137" w:name="_Toc61687439"/>
      <w:bookmarkEnd w:id="116"/>
      <w:bookmarkEnd w:id="117"/>
      <w:bookmarkEnd w:id="118"/>
      <w:bookmarkEnd w:id="119"/>
      <w:bookmarkEnd w:id="120"/>
      <w:bookmarkEnd w:id="121"/>
      <w:bookmarkEnd w:id="122"/>
      <w:bookmarkEnd w:id="123"/>
      <w:bookmarkEnd w:id="124"/>
      <w:bookmarkEnd w:id="125"/>
      <w:r>
        <w:rPr>
          <w:rFonts w:ascii="Times New Roman" w:hAnsi="Times New Roman"/>
          <w:sz w:val="28"/>
          <w:lang w:val="en-GB"/>
        </w:rPr>
        <w:t>Guidance on the distinction between waste and non-waste</w:t>
      </w:r>
      <w:bookmarkEnd w:id="126"/>
      <w:bookmarkEnd w:id="127"/>
      <w:bookmarkEnd w:id="128"/>
      <w:bookmarkEnd w:id="129"/>
      <w:bookmarkEnd w:id="130"/>
      <w:bookmarkEnd w:id="131"/>
      <w:bookmarkEnd w:id="132"/>
      <w:bookmarkEnd w:id="133"/>
      <w:bookmarkEnd w:id="134"/>
      <w:bookmarkEnd w:id="135"/>
      <w:bookmarkEnd w:id="136"/>
      <w:bookmarkEnd w:id="137"/>
    </w:p>
    <w:p w:rsidR="00505EE4" w:rsidRDefault="00505EE4" w:rsidP="00D35655">
      <w:pPr>
        <w:numPr>
          <w:ilvl w:val="0"/>
          <w:numId w:val="22"/>
        </w:numPr>
        <w:rPr>
          <w:b/>
          <w:lang w:val="en-US"/>
        </w:rPr>
      </w:pPr>
      <w:r>
        <w:rPr>
          <w:b/>
          <w:lang w:val="en-US"/>
        </w:rPr>
        <w:t>General considerations</w:t>
      </w:r>
    </w:p>
    <w:p w:rsidR="00505EE4" w:rsidRDefault="00505EE4">
      <w:pPr>
        <w:pStyle w:val="Paralevel1"/>
        <w:rPr>
          <w:sz w:val="23"/>
          <w:lang w:val="en-US"/>
        </w:rPr>
      </w:pPr>
      <w:r>
        <w:t xml:space="preserve">To determine if equipment is waste it may be necessary to examine the history of an item on a case by case basis. However, there are characteristics of the equipment that are likely to indicate whether it is waste or </w:t>
      </w:r>
      <w:commentRangeStart w:id="138"/>
      <w:r>
        <w:t>not</w:t>
      </w:r>
      <w:commentRangeEnd w:id="138"/>
      <w:r w:rsidR="00D63AA5">
        <w:rPr>
          <w:rStyle w:val="CommentReference"/>
          <w:color w:val="000000"/>
          <w:lang w:val="en-CA"/>
        </w:rPr>
        <w:commentReference w:id="138"/>
      </w:r>
      <w:r>
        <w:t>.</w:t>
      </w:r>
      <w:r>
        <w:rPr>
          <w:lang w:val="en-US"/>
        </w:rPr>
        <w:t xml:space="preserve"> </w:t>
      </w:r>
    </w:p>
    <w:p w:rsidR="00505EE4" w:rsidRDefault="00505EE4">
      <w:pPr>
        <w:pStyle w:val="Paralevel1"/>
      </w:pPr>
      <w:r>
        <w:t xml:space="preserve">Where the </w:t>
      </w:r>
      <w:r w:rsidR="00772855">
        <w:t>exporter</w:t>
      </w:r>
      <w:r w:rsidR="00E44287">
        <w:t xml:space="preserve">s </w:t>
      </w:r>
      <w:r>
        <w:t xml:space="preserve"> of used equipment claim that this is intended to be or is a movement of used equipment </w:t>
      </w:r>
      <w:r w:rsidR="00360F96">
        <w:t xml:space="preserve">intended for </w:t>
      </w:r>
      <w:r w:rsidR="00323242">
        <w:t xml:space="preserve">direct </w:t>
      </w:r>
      <w:commentRangeStart w:id="139"/>
      <w:r w:rsidR="009F47B5">
        <w:t>reuse</w:t>
      </w:r>
      <w:commentRangeEnd w:id="139"/>
      <w:r w:rsidR="004C3F39">
        <w:rPr>
          <w:rStyle w:val="CommentReference"/>
          <w:color w:val="000000"/>
          <w:lang w:val="en-CA"/>
        </w:rPr>
        <w:commentReference w:id="139"/>
      </w:r>
      <w:r w:rsidR="00360F96">
        <w:t xml:space="preserve"> </w:t>
      </w:r>
      <w:r>
        <w:t xml:space="preserve">and not e-waste, the following should be provided to back up this claim to an authority on its request (either generally and prior to the </w:t>
      </w:r>
      <w:r w:rsidR="00EC3718">
        <w:t>transport</w:t>
      </w:r>
      <w:r>
        <w:t>, or on a case-by-case basis):</w:t>
      </w:r>
    </w:p>
    <w:p w:rsidR="00505EE4" w:rsidRDefault="00505EE4" w:rsidP="00D35655">
      <w:pPr>
        <w:pStyle w:val="Default"/>
        <w:numPr>
          <w:ilvl w:val="0"/>
          <w:numId w:val="20"/>
        </w:numPr>
        <w:ind w:left="2552" w:hanging="425"/>
        <w:jc w:val="both"/>
        <w:rPr>
          <w:sz w:val="20"/>
          <w:lang w:val="en-US"/>
        </w:rPr>
      </w:pPr>
      <w:r>
        <w:rPr>
          <w:sz w:val="20"/>
          <w:lang w:val="en-US"/>
        </w:rPr>
        <w:t xml:space="preserve">a copy of the invoice and contract </w:t>
      </w:r>
      <w:commentRangeStart w:id="140"/>
      <w:r>
        <w:rPr>
          <w:sz w:val="20"/>
          <w:lang w:val="en-US"/>
        </w:rPr>
        <w:t>relating</w:t>
      </w:r>
      <w:commentRangeEnd w:id="140"/>
      <w:r w:rsidR="004C3F39">
        <w:rPr>
          <w:rStyle w:val="CommentReference"/>
          <w:lang w:val="en-CA" w:eastAsia="en-US"/>
        </w:rPr>
        <w:commentReference w:id="140"/>
      </w:r>
      <w:r>
        <w:rPr>
          <w:sz w:val="20"/>
          <w:lang w:val="en-US"/>
        </w:rPr>
        <w:t xml:space="preserve"> to the sale and/or transfer of ownership of the equipment </w:t>
      </w:r>
      <w:r w:rsidR="00D63AA5">
        <w:rPr>
          <w:sz w:val="20"/>
          <w:lang w:val="en-US"/>
        </w:rPr>
        <w:t xml:space="preserve">with a signed statement that indicates </w:t>
      </w:r>
      <w:r w:rsidR="0000328B">
        <w:rPr>
          <w:sz w:val="20"/>
          <w:lang w:val="en-US"/>
        </w:rPr>
        <w:t xml:space="preserve">that </w:t>
      </w:r>
      <w:r w:rsidR="00D63AA5">
        <w:rPr>
          <w:sz w:val="20"/>
          <w:lang w:val="en-US"/>
        </w:rPr>
        <w:t xml:space="preserve">the </w:t>
      </w:r>
      <w:r>
        <w:rPr>
          <w:sz w:val="20"/>
          <w:lang w:val="en-US"/>
        </w:rPr>
        <w:t xml:space="preserve">equipment </w:t>
      </w:r>
      <w:r w:rsidR="0000328B">
        <w:rPr>
          <w:sz w:val="20"/>
          <w:lang w:val="en-US"/>
        </w:rPr>
        <w:t xml:space="preserve">had been tested and </w:t>
      </w:r>
      <w:r>
        <w:rPr>
          <w:sz w:val="20"/>
          <w:lang w:val="en-US"/>
        </w:rPr>
        <w:t xml:space="preserve">is destined for direct </w:t>
      </w:r>
      <w:r w:rsidR="009F47B5">
        <w:rPr>
          <w:sz w:val="20"/>
          <w:lang w:val="en-US"/>
        </w:rPr>
        <w:t>reuse</w:t>
      </w:r>
      <w:r>
        <w:rPr>
          <w:sz w:val="20"/>
          <w:lang w:val="en-US"/>
        </w:rPr>
        <w:t xml:space="preserve"> and fully functional</w:t>
      </w:r>
      <w:commentRangeStart w:id="141"/>
      <w:r w:rsidR="00E44287">
        <w:rPr>
          <w:rStyle w:val="FootnoteReference"/>
          <w:sz w:val="20"/>
          <w:lang w:val="en-US"/>
        </w:rPr>
        <w:footnoteReference w:id="2"/>
      </w:r>
      <w:commentRangeEnd w:id="141"/>
      <w:r w:rsidR="0000328B">
        <w:rPr>
          <w:rStyle w:val="CommentReference"/>
          <w:lang w:val="en-CA" w:eastAsia="en-US"/>
        </w:rPr>
        <w:commentReference w:id="141"/>
      </w:r>
      <w:r w:rsidR="00E44287">
        <w:rPr>
          <w:sz w:val="20"/>
          <w:lang w:val="en-US"/>
        </w:rPr>
        <w:t xml:space="preserve"> and proof of the final destination of the equipment</w:t>
      </w:r>
      <w:r>
        <w:rPr>
          <w:sz w:val="20"/>
          <w:lang w:val="en-US"/>
        </w:rPr>
        <w:t xml:space="preserve">; </w:t>
      </w:r>
    </w:p>
    <w:p w:rsidR="00505EE4" w:rsidRDefault="00505EE4" w:rsidP="00D35655">
      <w:pPr>
        <w:pStyle w:val="Default"/>
        <w:numPr>
          <w:ilvl w:val="0"/>
          <w:numId w:val="20"/>
        </w:numPr>
        <w:ind w:left="2552" w:hanging="425"/>
        <w:jc w:val="both"/>
        <w:rPr>
          <w:sz w:val="20"/>
          <w:lang w:val="en-US"/>
        </w:rPr>
      </w:pPr>
      <w:r>
        <w:rPr>
          <w:sz w:val="20"/>
          <w:lang w:val="en-US"/>
        </w:rPr>
        <w:t>evidence of evaluation/</w:t>
      </w:r>
      <w:commentRangeStart w:id="142"/>
      <w:commentRangeStart w:id="143"/>
      <w:r>
        <w:rPr>
          <w:sz w:val="20"/>
          <w:lang w:val="en-US"/>
        </w:rPr>
        <w:t>testing</w:t>
      </w:r>
      <w:commentRangeEnd w:id="142"/>
      <w:commentRangeEnd w:id="143"/>
      <w:r w:rsidR="004C3F39">
        <w:rPr>
          <w:rStyle w:val="CommentReference"/>
          <w:lang w:val="en-CA" w:eastAsia="en-US"/>
        </w:rPr>
        <w:commentReference w:id="143"/>
      </w:r>
      <w:r w:rsidR="003A2E3C">
        <w:rPr>
          <w:rStyle w:val="CommentReference"/>
          <w:lang w:val="en-CA" w:eastAsia="en-US"/>
        </w:rPr>
        <w:commentReference w:id="142"/>
      </w:r>
      <w:r>
        <w:rPr>
          <w:sz w:val="20"/>
          <w:lang w:val="en-US"/>
        </w:rPr>
        <w:t xml:space="preserve"> in the form of copy of the records (certificate of testing – proof of functional capability) on every item within the consignment and a protocol containing all record information (see Section IV A); </w:t>
      </w:r>
    </w:p>
    <w:p w:rsidR="00505EE4" w:rsidRDefault="00505EE4" w:rsidP="00D35655">
      <w:pPr>
        <w:pStyle w:val="Default"/>
        <w:numPr>
          <w:ilvl w:val="0"/>
          <w:numId w:val="20"/>
        </w:numPr>
        <w:ind w:left="2552" w:hanging="425"/>
        <w:jc w:val="both"/>
        <w:rPr>
          <w:sz w:val="20"/>
          <w:lang w:val="en-US"/>
        </w:rPr>
      </w:pPr>
      <w:r>
        <w:rPr>
          <w:sz w:val="20"/>
          <w:lang w:val="en-US"/>
        </w:rPr>
        <w:t xml:space="preserve">a declaration made by the </w:t>
      </w:r>
      <w:r w:rsidR="00772855">
        <w:rPr>
          <w:sz w:val="20"/>
          <w:lang w:val="en-US"/>
        </w:rPr>
        <w:t>exporter</w:t>
      </w:r>
      <w:r>
        <w:rPr>
          <w:sz w:val="20"/>
          <w:lang w:val="en-US"/>
        </w:rPr>
        <w:t xml:space="preserve"> of the equipment that none of the equipment within the consignment is waste as defined by national law of the countries involved in the movement (countries of export and import, and, if applicable countries of transit) </w:t>
      </w:r>
      <w:commentRangeStart w:id="144"/>
      <w:r>
        <w:rPr>
          <w:sz w:val="20"/>
          <w:lang w:val="en-US"/>
        </w:rPr>
        <w:t>and</w:t>
      </w:r>
      <w:commentRangeEnd w:id="144"/>
      <w:r w:rsidR="00CE438E">
        <w:rPr>
          <w:rStyle w:val="CommentReference"/>
          <w:lang w:val="en-CA" w:eastAsia="en-US"/>
        </w:rPr>
        <w:commentReference w:id="144"/>
      </w:r>
      <w:r>
        <w:rPr>
          <w:sz w:val="20"/>
          <w:lang w:val="en-US"/>
        </w:rPr>
        <w:t xml:space="preserve">; </w:t>
      </w:r>
    </w:p>
    <w:p w:rsidR="00505EE4" w:rsidRDefault="00505EE4" w:rsidP="00D35655">
      <w:pPr>
        <w:pStyle w:val="Default"/>
        <w:numPr>
          <w:ilvl w:val="0"/>
          <w:numId w:val="20"/>
        </w:numPr>
        <w:ind w:left="2552" w:hanging="425"/>
        <w:jc w:val="both"/>
        <w:rPr>
          <w:sz w:val="20"/>
          <w:lang w:val="en-US"/>
        </w:rPr>
      </w:pPr>
      <w:r>
        <w:rPr>
          <w:sz w:val="20"/>
          <w:lang w:val="en-US"/>
        </w:rPr>
        <w:t xml:space="preserve">appropriate protection against damage during transportation, loading and unloading, in particular through sufficient packaging and/or stacking of the load. </w:t>
      </w:r>
    </w:p>
    <w:p w:rsidR="00505EE4" w:rsidRDefault="00505EE4">
      <w:pPr>
        <w:pStyle w:val="Paralevel1"/>
        <w:numPr>
          <w:ilvl w:val="0"/>
          <w:numId w:val="0"/>
        </w:numPr>
        <w:ind w:left="1701"/>
      </w:pPr>
    </w:p>
    <w:p w:rsidR="00505EE4" w:rsidRDefault="00505EE4" w:rsidP="00D35655">
      <w:pPr>
        <w:numPr>
          <w:ilvl w:val="0"/>
          <w:numId w:val="22"/>
        </w:numPr>
        <w:rPr>
          <w:b/>
          <w:lang w:val="en-US"/>
        </w:rPr>
      </w:pPr>
      <w:r>
        <w:rPr>
          <w:b/>
          <w:lang w:val="en-US"/>
        </w:rPr>
        <w:t xml:space="preserve">Situations where equipment would </w:t>
      </w:r>
      <w:commentRangeStart w:id="145"/>
      <w:r>
        <w:rPr>
          <w:b/>
          <w:lang w:val="en-US"/>
        </w:rPr>
        <w:t>normally</w:t>
      </w:r>
      <w:commentRangeEnd w:id="145"/>
      <w:r w:rsidR="00323242">
        <w:rPr>
          <w:rStyle w:val="CommentReference"/>
        </w:rPr>
        <w:commentReference w:id="145"/>
      </w:r>
      <w:r>
        <w:rPr>
          <w:b/>
          <w:lang w:val="en-US"/>
        </w:rPr>
        <w:t xml:space="preserve"> be considered waste, or not</w:t>
      </w:r>
    </w:p>
    <w:p w:rsidR="00505EE4" w:rsidRDefault="00323242">
      <w:pPr>
        <w:pStyle w:val="Paralevel1"/>
      </w:pPr>
      <w:r>
        <w:t>E</w:t>
      </w:r>
      <w:r w:rsidR="00160B92">
        <w:t>quipment</w:t>
      </w:r>
      <w:r w:rsidR="00505EE4">
        <w:t xml:space="preserve"> would normally </w:t>
      </w:r>
      <w:r w:rsidR="00505EE4">
        <w:rPr>
          <w:u w:val="single"/>
        </w:rPr>
        <w:t>not</w:t>
      </w:r>
      <w:r w:rsidR="00505EE4">
        <w:t xml:space="preserve"> be considered </w:t>
      </w:r>
      <w:commentRangeStart w:id="146"/>
      <w:commentRangeStart w:id="147"/>
      <w:r w:rsidR="00505EE4">
        <w:t>waste</w:t>
      </w:r>
      <w:commentRangeEnd w:id="146"/>
      <w:r w:rsidR="00143AA1">
        <w:rPr>
          <w:rStyle w:val="CommentReference"/>
          <w:color w:val="000000"/>
          <w:lang w:val="en-CA"/>
        </w:rPr>
        <w:commentReference w:id="146"/>
      </w:r>
      <w:commentRangeEnd w:id="147"/>
      <w:r w:rsidR="00BD53E0">
        <w:rPr>
          <w:rStyle w:val="CommentReference"/>
          <w:color w:val="000000"/>
          <w:lang w:val="en-CA"/>
        </w:rPr>
        <w:commentReference w:id="147"/>
      </w:r>
      <w:r w:rsidR="00505EE4">
        <w:t>:</w:t>
      </w:r>
    </w:p>
    <w:p w:rsidR="00505EE4" w:rsidRDefault="00505EE4" w:rsidP="00D35655">
      <w:pPr>
        <w:pStyle w:val="Default"/>
        <w:numPr>
          <w:ilvl w:val="0"/>
          <w:numId w:val="23"/>
        </w:numPr>
        <w:ind w:left="2552" w:hanging="425"/>
        <w:rPr>
          <w:sz w:val="20"/>
          <w:lang w:val="en-US"/>
        </w:rPr>
      </w:pPr>
      <w:r>
        <w:rPr>
          <w:sz w:val="20"/>
          <w:lang w:val="en-US"/>
        </w:rPr>
        <w:t xml:space="preserve">where the criteria in paragraph </w:t>
      </w:r>
      <w:r w:rsidRPr="00BD53E0">
        <w:rPr>
          <w:sz w:val="20"/>
          <w:lang w:val="en-US"/>
        </w:rPr>
        <w:t>2</w:t>
      </w:r>
      <w:r w:rsidR="00360F96" w:rsidRPr="00BD53E0">
        <w:rPr>
          <w:sz w:val="20"/>
          <w:lang w:val="en-US"/>
        </w:rPr>
        <w:t>6</w:t>
      </w:r>
      <w:r w:rsidRPr="00BD53E0">
        <w:rPr>
          <w:sz w:val="20"/>
          <w:lang w:val="en-US"/>
        </w:rPr>
        <w:t xml:space="preserve"> (a) to (d) are</w:t>
      </w:r>
      <w:r>
        <w:rPr>
          <w:sz w:val="20"/>
          <w:lang w:val="en-US"/>
        </w:rPr>
        <w:t xml:space="preserve"> met and if it is fully function</w:t>
      </w:r>
      <w:r w:rsidR="00E44287">
        <w:rPr>
          <w:sz w:val="20"/>
          <w:lang w:val="en-US"/>
        </w:rPr>
        <w:t>al</w:t>
      </w:r>
      <w:r>
        <w:rPr>
          <w:sz w:val="20"/>
          <w:lang w:val="en-US"/>
        </w:rPr>
        <w:t xml:space="preserve"> and is not destined for any of the operations listed in Annex IV of the Convention (recovery or disposal operations) and is directly </w:t>
      </w:r>
      <w:r w:rsidR="009F47B5">
        <w:rPr>
          <w:sz w:val="20"/>
          <w:lang w:val="en-US"/>
        </w:rPr>
        <w:t>reuse</w:t>
      </w:r>
      <w:r>
        <w:rPr>
          <w:sz w:val="20"/>
          <w:lang w:val="en-US"/>
        </w:rPr>
        <w:t xml:space="preserve">d for the purpose for which it was originally intended or presented for sale or exported for the purpose of being put back to direct </w:t>
      </w:r>
      <w:r w:rsidR="009F47B5">
        <w:rPr>
          <w:sz w:val="20"/>
          <w:lang w:val="en-US"/>
        </w:rPr>
        <w:t>reuse</w:t>
      </w:r>
      <w:r>
        <w:rPr>
          <w:sz w:val="20"/>
          <w:lang w:val="en-US"/>
        </w:rPr>
        <w:t xml:space="preserve"> or sold to end consumers for such </w:t>
      </w:r>
      <w:r w:rsidR="009F47B5">
        <w:rPr>
          <w:sz w:val="20"/>
          <w:lang w:val="en-US"/>
        </w:rPr>
        <w:t>reuse</w:t>
      </w:r>
      <w:r>
        <w:rPr>
          <w:sz w:val="20"/>
          <w:lang w:val="en-US"/>
        </w:rPr>
        <w:t xml:space="preserve">, or </w:t>
      </w:r>
    </w:p>
    <w:p w:rsidR="00505EE4" w:rsidRDefault="00505EE4" w:rsidP="00D35655">
      <w:pPr>
        <w:pStyle w:val="Default"/>
        <w:numPr>
          <w:ilvl w:val="0"/>
          <w:numId w:val="23"/>
        </w:numPr>
        <w:ind w:left="2552" w:hanging="425"/>
        <w:jc w:val="both"/>
        <w:rPr>
          <w:sz w:val="20"/>
          <w:lang w:val="en-US"/>
        </w:rPr>
      </w:pPr>
      <w:r>
        <w:rPr>
          <w:sz w:val="20"/>
          <w:lang w:val="en-US"/>
        </w:rPr>
        <w:t xml:space="preserve">where the criteria in paragraph </w:t>
      </w:r>
      <w:r w:rsidRPr="00BD53E0">
        <w:rPr>
          <w:sz w:val="20"/>
          <w:lang w:val="en-US"/>
        </w:rPr>
        <w:t>2</w:t>
      </w:r>
      <w:r w:rsidR="00360F96" w:rsidRPr="00BD53E0">
        <w:rPr>
          <w:sz w:val="20"/>
          <w:lang w:val="en-US"/>
        </w:rPr>
        <w:t>6</w:t>
      </w:r>
      <w:r w:rsidRPr="00BD53E0">
        <w:rPr>
          <w:sz w:val="20"/>
          <w:lang w:val="en-US"/>
        </w:rPr>
        <w:t xml:space="preserve"> (c) and (d) are met</w:t>
      </w:r>
      <w:r>
        <w:rPr>
          <w:sz w:val="20"/>
          <w:lang w:val="en-US"/>
        </w:rPr>
        <w:t xml:space="preserve"> and if it is sent back as defective batches for repair to the producer</w:t>
      </w:r>
      <w:r w:rsidR="00360F96">
        <w:rPr>
          <w:rStyle w:val="FootnoteReference"/>
          <w:sz w:val="20"/>
          <w:lang w:val="en-US"/>
        </w:rPr>
        <w:footnoteReference w:id="3"/>
      </w:r>
      <w:r>
        <w:rPr>
          <w:sz w:val="20"/>
          <w:lang w:val="en-US"/>
        </w:rPr>
        <w:t xml:space="preserve"> (under warranty</w:t>
      </w:r>
      <w:r w:rsidR="00360F96">
        <w:rPr>
          <w:sz w:val="20"/>
          <w:lang w:val="en-US"/>
        </w:rPr>
        <w:t>)</w:t>
      </w:r>
      <w:r>
        <w:rPr>
          <w:sz w:val="20"/>
          <w:lang w:val="en-US"/>
        </w:rPr>
        <w:t xml:space="preserve"> with the intention of receiving it back for </w:t>
      </w:r>
      <w:r w:rsidR="009F47B5">
        <w:rPr>
          <w:sz w:val="20"/>
          <w:lang w:val="en-US"/>
        </w:rPr>
        <w:t>reuse</w:t>
      </w:r>
      <w:r>
        <w:rPr>
          <w:sz w:val="20"/>
          <w:lang w:val="en-US"/>
        </w:rPr>
        <w:t xml:space="preserve">. </w:t>
      </w:r>
    </w:p>
    <w:p w:rsidR="00505EE4" w:rsidRDefault="00505EE4">
      <w:pPr>
        <w:pStyle w:val="Default"/>
        <w:ind w:left="1701"/>
        <w:jc w:val="both"/>
        <w:rPr>
          <w:sz w:val="20"/>
          <w:lang w:val="en-US"/>
        </w:rPr>
      </w:pPr>
    </w:p>
    <w:p w:rsidR="00505EE4" w:rsidRDefault="0041678D">
      <w:pPr>
        <w:pStyle w:val="Paralevel1"/>
      </w:pPr>
      <w:commentRangeStart w:id="148"/>
      <w:r>
        <w:t>Factor</w:t>
      </w:r>
      <w:commentRangeEnd w:id="148"/>
      <w:r w:rsidR="00143AA1">
        <w:rPr>
          <w:rStyle w:val="CommentReference"/>
          <w:color w:val="000000"/>
          <w:lang w:val="en-CA"/>
        </w:rPr>
        <w:commentReference w:id="148"/>
      </w:r>
      <w:r>
        <w:t xml:space="preserve"> suggesting that u</w:t>
      </w:r>
      <w:r w:rsidR="00505EE4">
        <w:t xml:space="preserve">sed equipment would normally be considered waste </w:t>
      </w:r>
      <w:commentRangeStart w:id="149"/>
      <w:r w:rsidR="00505EE4">
        <w:t>i</w:t>
      </w:r>
      <w:r>
        <w:t>nclude</w:t>
      </w:r>
      <w:commentRangeEnd w:id="149"/>
      <w:r>
        <w:rPr>
          <w:rStyle w:val="CommentReference"/>
          <w:color w:val="000000"/>
          <w:lang w:val="en-CA"/>
        </w:rPr>
        <w:commentReference w:id="149"/>
      </w:r>
      <w:r w:rsidR="00505EE4">
        <w:t>:</w:t>
      </w:r>
    </w:p>
    <w:p w:rsidR="00505EE4" w:rsidRDefault="00505EE4" w:rsidP="00D35655">
      <w:pPr>
        <w:pStyle w:val="Paralevel1"/>
        <w:numPr>
          <w:ilvl w:val="0"/>
          <w:numId w:val="26"/>
        </w:numPr>
        <w:tabs>
          <w:tab w:val="clear" w:pos="1247"/>
          <w:tab w:val="clear" w:pos="1871"/>
          <w:tab w:val="left" w:pos="2552"/>
        </w:tabs>
        <w:spacing w:after="0"/>
        <w:ind w:left="2551" w:hanging="425"/>
      </w:pPr>
      <w:commentRangeStart w:id="150"/>
      <w:r>
        <w:t>the</w:t>
      </w:r>
      <w:commentRangeEnd w:id="150"/>
      <w:r w:rsidR="0000328B">
        <w:rPr>
          <w:rStyle w:val="CommentReference"/>
          <w:color w:val="000000"/>
          <w:lang w:val="en-CA"/>
        </w:rPr>
        <w:commentReference w:id="150"/>
      </w:r>
      <w:r>
        <w:t xml:space="preserve"> equipment is not complete - essential parts are missing</w:t>
      </w:r>
      <w:r w:rsidR="003768EB">
        <w:t xml:space="preserve"> and the equipment cannot perform its essential key functions</w:t>
      </w:r>
      <w:r>
        <w:t xml:space="preserve">; </w:t>
      </w:r>
    </w:p>
    <w:p w:rsidR="00505EE4" w:rsidRDefault="00505EE4" w:rsidP="00D35655">
      <w:pPr>
        <w:pStyle w:val="Paralevel1"/>
        <w:numPr>
          <w:ilvl w:val="0"/>
          <w:numId w:val="26"/>
        </w:numPr>
        <w:tabs>
          <w:tab w:val="clear" w:pos="1247"/>
          <w:tab w:val="clear" w:pos="1871"/>
          <w:tab w:val="left" w:pos="2552"/>
        </w:tabs>
        <w:spacing w:after="0"/>
        <w:ind w:left="2551" w:hanging="425"/>
      </w:pPr>
      <w:r>
        <w:t>it shows a defect that materially affects its functionality and fails relevant functionality tests;</w:t>
      </w:r>
    </w:p>
    <w:p w:rsidR="00505EE4" w:rsidRDefault="00505EE4" w:rsidP="00D35655">
      <w:pPr>
        <w:pStyle w:val="Paralevel1"/>
        <w:numPr>
          <w:ilvl w:val="0"/>
          <w:numId w:val="26"/>
        </w:numPr>
        <w:tabs>
          <w:tab w:val="clear" w:pos="1247"/>
          <w:tab w:val="clear" w:pos="1871"/>
          <w:tab w:val="left" w:pos="2552"/>
        </w:tabs>
        <w:spacing w:after="0"/>
        <w:ind w:left="2551" w:hanging="425"/>
      </w:pPr>
      <w:r>
        <w:t>it shows physical damage that impairs its functionality or safety, as defined in relevant standards;</w:t>
      </w:r>
    </w:p>
    <w:p w:rsidR="00505EE4" w:rsidRDefault="00505EE4" w:rsidP="00D35655">
      <w:pPr>
        <w:pStyle w:val="Paralevel1"/>
        <w:numPr>
          <w:ilvl w:val="0"/>
          <w:numId w:val="26"/>
        </w:numPr>
        <w:tabs>
          <w:tab w:val="clear" w:pos="1247"/>
          <w:tab w:val="clear" w:pos="1871"/>
          <w:tab w:val="left" w:pos="2552"/>
        </w:tabs>
        <w:spacing w:after="0"/>
        <w:ind w:left="2551" w:hanging="425"/>
      </w:pPr>
      <w:r>
        <w:t xml:space="preserve">the protection against damage during transport, loading and unloading operations is inappropriate, e.g. the packaging or stacking of the load is insufficient; </w:t>
      </w:r>
    </w:p>
    <w:p w:rsidR="00505EE4" w:rsidRDefault="00505EE4" w:rsidP="00D35655">
      <w:pPr>
        <w:pStyle w:val="Paralevel1"/>
        <w:numPr>
          <w:ilvl w:val="0"/>
          <w:numId w:val="26"/>
        </w:numPr>
        <w:tabs>
          <w:tab w:val="clear" w:pos="1247"/>
          <w:tab w:val="clear" w:pos="1871"/>
          <w:tab w:val="left" w:pos="2552"/>
        </w:tabs>
        <w:spacing w:after="0"/>
        <w:ind w:left="2551" w:hanging="425"/>
      </w:pPr>
      <w:r>
        <w:t xml:space="preserve">the appearance is </w:t>
      </w:r>
      <w:r w:rsidR="00360F96">
        <w:t xml:space="preserve">particularly </w:t>
      </w:r>
      <w:r>
        <w:t xml:space="preserve">worn or damaged, thus reducing the marketability of the item(s); </w:t>
      </w:r>
    </w:p>
    <w:p w:rsidR="00505EE4" w:rsidRDefault="00505EE4" w:rsidP="00D35655">
      <w:pPr>
        <w:pStyle w:val="Paralevel1"/>
        <w:numPr>
          <w:ilvl w:val="0"/>
          <w:numId w:val="26"/>
        </w:numPr>
        <w:tabs>
          <w:tab w:val="clear" w:pos="1247"/>
          <w:tab w:val="clear" w:pos="1871"/>
          <w:tab w:val="left" w:pos="2552"/>
        </w:tabs>
        <w:spacing w:after="0"/>
        <w:ind w:left="2551" w:hanging="425"/>
      </w:pPr>
      <w:r>
        <w:t xml:space="preserve">the item has among its constituent part(s) </w:t>
      </w:r>
      <w:r w:rsidR="00360F96">
        <w:t xml:space="preserve">hazardous components </w:t>
      </w:r>
      <w:r>
        <w:t xml:space="preserve">that </w:t>
      </w:r>
      <w:commentRangeStart w:id="151"/>
      <w:r w:rsidR="00360F96">
        <w:t>are</w:t>
      </w:r>
      <w:commentRangeEnd w:id="151"/>
      <w:r w:rsidR="00143AA1">
        <w:rPr>
          <w:rStyle w:val="CommentReference"/>
          <w:color w:val="000000"/>
          <w:lang w:val="en-CA"/>
        </w:rPr>
        <w:commentReference w:id="151"/>
      </w:r>
      <w:r w:rsidR="00360F96">
        <w:t xml:space="preserve"> </w:t>
      </w:r>
      <w:r>
        <w:t xml:space="preserve">required to be discarded or </w:t>
      </w:r>
      <w:r w:rsidR="00360F96">
        <w:t xml:space="preserve">are </w:t>
      </w:r>
      <w:r>
        <w:t xml:space="preserve">prohibited </w:t>
      </w:r>
      <w:r w:rsidR="00323242">
        <w:t xml:space="preserve">to be exported or </w:t>
      </w:r>
      <w:r w:rsidR="00360F96">
        <w:t>use</w:t>
      </w:r>
      <w:r w:rsidR="00323242">
        <w:t>d</w:t>
      </w:r>
      <w:r w:rsidR="00360F96">
        <w:t xml:space="preserve"> in such equipment under </w:t>
      </w:r>
      <w:r>
        <w:t>national legislation</w:t>
      </w:r>
      <w:commentRangeStart w:id="152"/>
      <w:r>
        <w:rPr>
          <w:rStyle w:val="FootnoteReference"/>
          <w:sz w:val="23"/>
          <w:lang w:val="en-US"/>
        </w:rPr>
        <w:footnoteReference w:id="4"/>
      </w:r>
      <w:commentRangeEnd w:id="152"/>
      <w:r w:rsidR="0026207D">
        <w:rPr>
          <w:rStyle w:val="CommentReference"/>
          <w:color w:val="000000"/>
          <w:lang w:val="en-CA"/>
        </w:rPr>
        <w:commentReference w:id="152"/>
      </w:r>
      <w:r>
        <w:t xml:space="preserve">; </w:t>
      </w:r>
    </w:p>
    <w:p w:rsidR="00505EE4" w:rsidRDefault="00505EE4" w:rsidP="00D35655">
      <w:pPr>
        <w:pStyle w:val="Paralevel1"/>
        <w:numPr>
          <w:ilvl w:val="0"/>
          <w:numId w:val="26"/>
        </w:numPr>
        <w:tabs>
          <w:tab w:val="clear" w:pos="1247"/>
          <w:tab w:val="clear" w:pos="1871"/>
          <w:tab w:val="left" w:pos="2552"/>
        </w:tabs>
        <w:spacing w:after="0"/>
        <w:ind w:left="2551" w:hanging="425"/>
      </w:pPr>
      <w:r>
        <w:lastRenderedPageBreak/>
        <w:t xml:space="preserve">the equipment is destined for disposal or recycling instead of </w:t>
      </w:r>
      <w:commentRangeStart w:id="153"/>
      <w:r w:rsidR="009F47B5">
        <w:t>reuse</w:t>
      </w:r>
      <w:commentRangeEnd w:id="153"/>
      <w:r w:rsidR="003A5914">
        <w:rPr>
          <w:rStyle w:val="CommentReference"/>
          <w:color w:val="000000"/>
          <w:lang w:val="en-CA"/>
        </w:rPr>
        <w:commentReference w:id="153"/>
      </w:r>
      <w:r>
        <w:t xml:space="preserve">; </w:t>
      </w:r>
    </w:p>
    <w:p w:rsidR="00505EE4" w:rsidRDefault="00505EE4" w:rsidP="00D35655">
      <w:pPr>
        <w:pStyle w:val="Paralevel1"/>
        <w:numPr>
          <w:ilvl w:val="0"/>
          <w:numId w:val="26"/>
        </w:numPr>
        <w:tabs>
          <w:tab w:val="clear" w:pos="1247"/>
          <w:tab w:val="clear" w:pos="1871"/>
          <w:tab w:val="left" w:pos="2552"/>
        </w:tabs>
        <w:spacing w:after="0"/>
        <w:ind w:left="2551" w:hanging="425"/>
      </w:pPr>
      <w:r>
        <w:t xml:space="preserve"> there is no regular market for the </w:t>
      </w:r>
      <w:commentRangeStart w:id="154"/>
      <w:r>
        <w:t>equipment</w:t>
      </w:r>
      <w:commentRangeEnd w:id="154"/>
      <w:r w:rsidR="003C0AE2">
        <w:rPr>
          <w:rStyle w:val="CommentReference"/>
          <w:color w:val="000000"/>
          <w:lang w:val="en-CA"/>
        </w:rPr>
        <w:commentReference w:id="154"/>
      </w:r>
      <w:r>
        <w:t xml:space="preserve"> ; </w:t>
      </w:r>
    </w:p>
    <w:p w:rsidR="00360F96" w:rsidRDefault="00505EE4" w:rsidP="00D35655">
      <w:pPr>
        <w:pStyle w:val="Paralevel1"/>
        <w:numPr>
          <w:ilvl w:val="0"/>
          <w:numId w:val="26"/>
        </w:numPr>
        <w:tabs>
          <w:tab w:val="clear" w:pos="1247"/>
          <w:tab w:val="clear" w:pos="1871"/>
          <w:tab w:val="left" w:pos="2552"/>
        </w:tabs>
        <w:spacing w:after="0"/>
        <w:ind w:left="2551" w:hanging="425"/>
      </w:pPr>
      <w:r>
        <w:t>it is  destined for cannibalization (to gain spare parts)</w:t>
      </w:r>
      <w:r w:rsidR="00360F96">
        <w:t>;</w:t>
      </w:r>
      <w:r w:rsidR="00127CA1">
        <w:t xml:space="preserve"> or</w:t>
      </w:r>
    </w:p>
    <w:p w:rsidR="00505EE4" w:rsidRDefault="00360F96" w:rsidP="00D35655">
      <w:pPr>
        <w:pStyle w:val="Paralevel1"/>
        <w:numPr>
          <w:ilvl w:val="0"/>
          <w:numId w:val="26"/>
        </w:numPr>
        <w:tabs>
          <w:tab w:val="clear" w:pos="1247"/>
          <w:tab w:val="clear" w:pos="1871"/>
          <w:tab w:val="left" w:pos="2552"/>
        </w:tabs>
        <w:spacing w:after="0"/>
        <w:ind w:left="2551" w:hanging="425"/>
      </w:pPr>
      <w:r>
        <w:t xml:space="preserve">the price paid for the items is significantly lower than would be expected </w:t>
      </w:r>
      <w:r w:rsidR="003768EB">
        <w:t xml:space="preserve"> </w:t>
      </w:r>
      <w:r w:rsidR="00424C02">
        <w:t xml:space="preserve">from </w:t>
      </w:r>
      <w:r w:rsidR="00323242">
        <w:t xml:space="preserve">functional </w:t>
      </w:r>
      <w:r w:rsidR="00424C02">
        <w:t xml:space="preserve">equipment intended for </w:t>
      </w:r>
      <w:commentRangeStart w:id="155"/>
      <w:r w:rsidR="009F47B5">
        <w:t>reuse</w:t>
      </w:r>
      <w:commentRangeEnd w:id="155"/>
      <w:r w:rsidR="003C0AE2">
        <w:rPr>
          <w:rStyle w:val="CommentReference"/>
          <w:color w:val="000000"/>
          <w:lang w:val="en-CA"/>
        </w:rPr>
        <w:commentReference w:id="155"/>
      </w:r>
      <w:r w:rsidR="00127CA1">
        <w:t>.</w:t>
      </w:r>
      <w:r w:rsidR="00505EE4">
        <w:t xml:space="preserve"> </w:t>
      </w:r>
    </w:p>
    <w:p w:rsidR="003768EB" w:rsidRPr="000672B1" w:rsidRDefault="003768EB" w:rsidP="003768EB">
      <w:pPr>
        <w:pStyle w:val="Heading1"/>
        <w:spacing w:before="120" w:after="240"/>
        <w:ind w:left="1248" w:hanging="624"/>
        <w:rPr>
          <w:rFonts w:ascii="Times New Roman" w:hAnsi="Times New Roman"/>
          <w:sz w:val="28"/>
        </w:rPr>
      </w:pPr>
      <w:bookmarkStart w:id="156" w:name="_Toc285740499"/>
      <w:r>
        <w:rPr>
          <w:rFonts w:ascii="Times New Roman" w:hAnsi="Times New Roman"/>
          <w:sz w:val="28"/>
          <w:lang w:val="en-GB"/>
        </w:rPr>
        <w:t>IV.</w:t>
      </w:r>
      <w:r>
        <w:rPr>
          <w:rFonts w:ascii="Times New Roman" w:hAnsi="Times New Roman"/>
          <w:sz w:val="28"/>
          <w:lang w:val="en-GB"/>
        </w:rPr>
        <w:tab/>
        <w:t xml:space="preserve">Procedures for transboundary </w:t>
      </w:r>
      <w:r w:rsidR="000672B1">
        <w:rPr>
          <w:rFonts w:ascii="Times New Roman" w:hAnsi="Times New Roman"/>
          <w:sz w:val="28"/>
          <w:lang w:val="en-GB"/>
        </w:rPr>
        <w:t>movement</w:t>
      </w:r>
      <w:r w:rsidR="003A5D09">
        <w:rPr>
          <w:rFonts w:ascii="Times New Roman" w:hAnsi="Times New Roman"/>
          <w:sz w:val="28"/>
          <w:lang w:val="en-GB"/>
        </w:rPr>
        <w:t>s</w:t>
      </w:r>
      <w:r>
        <w:rPr>
          <w:rFonts w:ascii="Times New Roman" w:hAnsi="Times New Roman"/>
          <w:sz w:val="28"/>
          <w:lang w:val="en-GB"/>
        </w:rPr>
        <w:t xml:space="preserve"> of used equipment that is not waste</w:t>
      </w:r>
      <w:bookmarkEnd w:id="156"/>
    </w:p>
    <w:p w:rsidR="00505EE4" w:rsidRPr="003768EB" w:rsidRDefault="00505EE4" w:rsidP="00D35655">
      <w:pPr>
        <w:numPr>
          <w:ilvl w:val="0"/>
          <w:numId w:val="36"/>
        </w:numPr>
        <w:rPr>
          <w:b/>
          <w:lang w:val="en-US"/>
        </w:rPr>
      </w:pPr>
      <w:r w:rsidRPr="003768EB">
        <w:rPr>
          <w:b/>
          <w:lang w:val="en-US"/>
        </w:rPr>
        <w:t>Recommended procedure f</w:t>
      </w:r>
      <w:r w:rsidR="00127CA1">
        <w:rPr>
          <w:b/>
          <w:lang w:val="en-US"/>
        </w:rPr>
        <w:t>or</w:t>
      </w:r>
      <w:r w:rsidRPr="003768EB">
        <w:rPr>
          <w:b/>
          <w:lang w:val="en-US"/>
        </w:rPr>
        <w:t xml:space="preserve"> transboundary </w:t>
      </w:r>
      <w:r w:rsidR="000672B1">
        <w:rPr>
          <w:b/>
          <w:lang w:val="en-US"/>
        </w:rPr>
        <w:t>movement</w:t>
      </w:r>
      <w:r w:rsidR="003A5D09">
        <w:rPr>
          <w:b/>
          <w:lang w:val="en-US"/>
        </w:rPr>
        <w:t>s</w:t>
      </w:r>
      <w:r w:rsidRPr="003768EB">
        <w:rPr>
          <w:b/>
          <w:lang w:val="en-US"/>
        </w:rPr>
        <w:t xml:space="preserve"> of used equipment suitable for direct </w:t>
      </w:r>
      <w:r w:rsidR="009F47B5">
        <w:rPr>
          <w:b/>
          <w:lang w:val="en-US"/>
        </w:rPr>
        <w:t>reuse</w:t>
      </w:r>
      <w:r w:rsidRPr="003768EB">
        <w:rPr>
          <w:b/>
          <w:lang w:val="en-US"/>
        </w:rPr>
        <w:t xml:space="preserve"> without repair or refurbishment</w:t>
      </w:r>
    </w:p>
    <w:p w:rsidR="00505EE4" w:rsidRDefault="00505EE4">
      <w:pPr>
        <w:pStyle w:val="Paralevel1"/>
      </w:pPr>
      <w:r>
        <w:t xml:space="preserve">Prior to any </w:t>
      </w:r>
      <w:r w:rsidR="007A3C31">
        <w:t>export</w:t>
      </w:r>
      <w:r>
        <w:t xml:space="preserve"> of used equipment the </w:t>
      </w:r>
      <w:r w:rsidR="00772855">
        <w:t>exporter</w:t>
      </w:r>
      <w:r>
        <w:t xml:space="preserve"> should be in a position to provide information to any relevant state authorities (e. g. customs, police or environmental agencies) that proves that the criteria </w:t>
      </w:r>
      <w:r w:rsidRPr="003F5B30">
        <w:t>in paragraph 2</w:t>
      </w:r>
      <w:r w:rsidR="007A3C31" w:rsidRPr="003F5B30">
        <w:t>6</w:t>
      </w:r>
      <w:r w:rsidRPr="003F5B30">
        <w:t xml:space="preserve"> are met. Failure</w:t>
      </w:r>
      <w:r>
        <w:t xml:space="preserve"> to meet these criteria would generally indicate to the relevant authorities that the material is</w:t>
      </w:r>
      <w:r w:rsidR="00323242">
        <w:t xml:space="preserve"> e-waste (see section VI)</w:t>
      </w:r>
      <w:r>
        <w:t>. In some jurisdictions, however, it remains for the state authorities to prove that the used equipment at issue is e-waste.</w:t>
      </w:r>
    </w:p>
    <w:p w:rsidR="00505EE4" w:rsidRDefault="00772855">
      <w:pPr>
        <w:pStyle w:val="Paralevel1"/>
      </w:pPr>
      <w:r>
        <w:t>Exporter</w:t>
      </w:r>
      <w:r w:rsidR="00505EE4">
        <w:t>s that prepare a</w:t>
      </w:r>
      <w:r w:rsidR="007A3C31">
        <w:t>n</w:t>
      </w:r>
      <w:r w:rsidR="00505EE4">
        <w:t xml:space="preserve"> </w:t>
      </w:r>
      <w:r w:rsidR="007A3C31">
        <w:t>export</w:t>
      </w:r>
      <w:r w:rsidR="00505EE4">
        <w:t xml:space="preserve"> of used equipment rather than </w:t>
      </w:r>
      <w:r>
        <w:t>e</w:t>
      </w:r>
      <w:r w:rsidR="00505EE4">
        <w:t xml:space="preserve">-waste are </w:t>
      </w:r>
      <w:commentRangeStart w:id="157"/>
      <w:r w:rsidR="00505EE4">
        <w:t>recommended</w:t>
      </w:r>
      <w:commentRangeEnd w:id="157"/>
      <w:r w:rsidR="00323242">
        <w:rPr>
          <w:rStyle w:val="CommentReference"/>
          <w:color w:val="000000"/>
          <w:lang w:val="en-CA"/>
        </w:rPr>
        <w:commentReference w:id="157"/>
      </w:r>
      <w:r w:rsidR="00505EE4">
        <w:t xml:space="preserve"> to take the following steps:</w:t>
      </w:r>
    </w:p>
    <w:p w:rsidR="00505EE4" w:rsidRDefault="00505EE4">
      <w:pPr>
        <w:pStyle w:val="Paralevel1"/>
        <w:numPr>
          <w:ilvl w:val="0"/>
          <w:numId w:val="0"/>
        </w:numPr>
        <w:ind w:left="1701"/>
        <w:rPr>
          <w:b/>
        </w:rPr>
      </w:pPr>
      <w:r>
        <w:rPr>
          <w:b/>
        </w:rPr>
        <w:t xml:space="preserve">Step 1: </w:t>
      </w:r>
      <w:r w:rsidR="007A3C31">
        <w:rPr>
          <w:b/>
        </w:rPr>
        <w:t xml:space="preserve">Evaluation / </w:t>
      </w:r>
      <w:commentRangeStart w:id="158"/>
      <w:r w:rsidR="007A3C31">
        <w:rPr>
          <w:b/>
        </w:rPr>
        <w:t>t</w:t>
      </w:r>
      <w:r>
        <w:rPr>
          <w:b/>
        </w:rPr>
        <w:t>esting</w:t>
      </w:r>
      <w:commentRangeEnd w:id="158"/>
      <w:r w:rsidR="003A5914">
        <w:rPr>
          <w:rStyle w:val="CommentReference"/>
          <w:color w:val="000000"/>
          <w:lang w:val="en-CA"/>
        </w:rPr>
        <w:commentReference w:id="158"/>
      </w:r>
    </w:p>
    <w:p w:rsidR="00505EE4" w:rsidRDefault="007A3C31">
      <w:pPr>
        <w:pStyle w:val="Paralevel1"/>
      </w:pPr>
      <w:r>
        <w:t xml:space="preserve">Evaluation </w:t>
      </w:r>
      <w:r w:rsidR="00160B92">
        <w:t xml:space="preserve">of the potential suitability for </w:t>
      </w:r>
      <w:r w:rsidR="002B7F52">
        <w:t xml:space="preserve">direct </w:t>
      </w:r>
      <w:r w:rsidR="009F47B5">
        <w:t>reuse</w:t>
      </w:r>
      <w:r w:rsidR="00160B92">
        <w:t xml:space="preserve"> and </w:t>
      </w:r>
      <w:r>
        <w:t xml:space="preserve"> testing </w:t>
      </w:r>
      <w:r w:rsidR="00160B92">
        <w:t xml:space="preserve">of the items that are evaluated as potentially suitable for </w:t>
      </w:r>
      <w:r w:rsidR="002B7F52">
        <w:t xml:space="preserve">direct </w:t>
      </w:r>
      <w:r w:rsidR="00160B92">
        <w:t>reu</w:t>
      </w:r>
      <w:r w:rsidR="002B7F52">
        <w:t>s</w:t>
      </w:r>
      <w:r w:rsidR="00160B92">
        <w:t xml:space="preserve">e should be undertaken </w:t>
      </w:r>
      <w:r>
        <w:t xml:space="preserve">to ensure that used equipment is suitable for </w:t>
      </w:r>
      <w:r w:rsidR="002B7F52">
        <w:t xml:space="preserve">direct </w:t>
      </w:r>
      <w:r w:rsidR="009F47B5">
        <w:t>reuse</w:t>
      </w:r>
      <w:r>
        <w:t xml:space="preserve">. </w:t>
      </w:r>
      <w:r w:rsidR="00505EE4">
        <w:t>The tests to be conducted depend on the kind of equipment. Functionality should be tested and presence of hazardous substances or components should be evaluated. The completion of a visual inspection without testing functionality is unlikely to be sufficient. For most of the equipment a functionality test of the key functions i</w:t>
      </w:r>
      <w:r w:rsidR="003C0AE2">
        <w:t>s</w:t>
      </w:r>
      <w:r w:rsidR="00505EE4">
        <w:t xml:space="preserve"> sufficient</w:t>
      </w:r>
      <w:r w:rsidR="003C0AE2">
        <w:t>.</w:t>
      </w:r>
      <w:r w:rsidR="00505EE4">
        <w:t xml:space="preserve"> Section V B of these guidelines provides guidance on the evaluation f</w:t>
      </w:r>
      <w:r w:rsidR="00713BC8">
        <w:t xml:space="preserve">or the </w:t>
      </w:r>
      <w:r w:rsidR="00505EE4">
        <w:t>presence of hazardous substances and components. Appendix II gives examples of functionality tests</w:t>
      </w:r>
      <w:r w:rsidR="00160B92">
        <w:t xml:space="preserve"> for certain categories of used </w:t>
      </w:r>
      <w:commentRangeStart w:id="159"/>
      <w:r w:rsidR="00160B92">
        <w:t>equipment</w:t>
      </w:r>
      <w:commentRangeEnd w:id="159"/>
      <w:r w:rsidR="002B7F52">
        <w:rPr>
          <w:rStyle w:val="CommentReference"/>
          <w:color w:val="000000"/>
          <w:lang w:val="en-CA"/>
        </w:rPr>
        <w:commentReference w:id="159"/>
      </w:r>
      <w:r w:rsidR="00505EE4">
        <w:t>.</w:t>
      </w:r>
    </w:p>
    <w:p w:rsidR="00505EE4" w:rsidRDefault="00505EE4">
      <w:pPr>
        <w:pStyle w:val="Paralevel1"/>
        <w:numPr>
          <w:ilvl w:val="0"/>
          <w:numId w:val="0"/>
        </w:numPr>
        <w:ind w:left="1701"/>
        <w:rPr>
          <w:b/>
        </w:rPr>
      </w:pPr>
      <w:r>
        <w:rPr>
          <w:b/>
        </w:rPr>
        <w:t>Step 2: Recording</w:t>
      </w:r>
    </w:p>
    <w:p w:rsidR="00505EE4" w:rsidRDefault="00505EE4">
      <w:pPr>
        <w:pStyle w:val="Paralevel1"/>
      </w:pPr>
      <w:r>
        <w:t>Results of evaluation and testing should be recorded and a record (certificate of testing, displaying/stating functional capability) should be placed on each tested piece of equipment</w:t>
      </w:r>
      <w:r w:rsidR="00AB0CFB">
        <w:t xml:space="preserve"> or on its packaging</w:t>
      </w:r>
      <w:r>
        <w:t>.</w:t>
      </w:r>
      <w:r w:rsidR="00713BC8">
        <w:t xml:space="preserve"> </w:t>
      </w:r>
      <w:r>
        <w:t xml:space="preserve">The record should contain the following </w:t>
      </w:r>
      <w:commentRangeStart w:id="160"/>
      <w:r>
        <w:t>information</w:t>
      </w:r>
      <w:commentRangeEnd w:id="160"/>
      <w:r w:rsidR="003A5914">
        <w:rPr>
          <w:rStyle w:val="CommentReference"/>
          <w:color w:val="000000"/>
          <w:lang w:val="en-CA"/>
        </w:rPr>
        <w:commentReference w:id="160"/>
      </w:r>
      <w:r>
        <w:t>:</w:t>
      </w:r>
    </w:p>
    <w:p w:rsidR="00505EE4" w:rsidRDefault="00505EE4" w:rsidP="00D35655">
      <w:pPr>
        <w:numPr>
          <w:ilvl w:val="0"/>
          <w:numId w:val="24"/>
        </w:numPr>
        <w:spacing w:after="0"/>
        <w:ind w:left="2551" w:hanging="425"/>
        <w:rPr>
          <w:color w:val="auto"/>
          <w:sz w:val="20"/>
          <w:lang w:val="en-GB"/>
        </w:rPr>
      </w:pPr>
      <w:r>
        <w:rPr>
          <w:sz w:val="20"/>
          <w:lang w:val="en-US"/>
        </w:rPr>
        <w:t>name of the item</w:t>
      </w:r>
      <w:r>
        <w:rPr>
          <w:sz w:val="20"/>
          <w:lang w:val="en-GB"/>
        </w:rPr>
        <w:t>;</w:t>
      </w:r>
    </w:p>
    <w:p w:rsidR="00505EE4" w:rsidRDefault="00505EE4" w:rsidP="00D35655">
      <w:pPr>
        <w:numPr>
          <w:ilvl w:val="0"/>
          <w:numId w:val="24"/>
        </w:numPr>
        <w:spacing w:after="0"/>
        <w:ind w:left="2551" w:hanging="425"/>
        <w:rPr>
          <w:color w:val="auto"/>
          <w:sz w:val="20"/>
          <w:lang w:val="en-GB"/>
        </w:rPr>
      </w:pPr>
      <w:r>
        <w:rPr>
          <w:sz w:val="20"/>
          <w:lang w:val="en-US"/>
        </w:rPr>
        <w:t>identification number of the item (type no.), where applicable;</w:t>
      </w:r>
    </w:p>
    <w:p w:rsidR="00505EE4" w:rsidRDefault="00505EE4" w:rsidP="00D35655">
      <w:pPr>
        <w:numPr>
          <w:ilvl w:val="0"/>
          <w:numId w:val="24"/>
        </w:numPr>
        <w:spacing w:after="0"/>
        <w:ind w:left="2551" w:hanging="425"/>
        <w:rPr>
          <w:color w:val="auto"/>
          <w:sz w:val="20"/>
          <w:lang w:val="en-GB"/>
        </w:rPr>
      </w:pPr>
      <w:r>
        <w:rPr>
          <w:sz w:val="20"/>
          <w:lang w:val="en-US"/>
        </w:rPr>
        <w:t>year of production (if available);</w:t>
      </w:r>
    </w:p>
    <w:p w:rsidR="00505EE4" w:rsidRDefault="00505EE4" w:rsidP="00D35655">
      <w:pPr>
        <w:numPr>
          <w:ilvl w:val="0"/>
          <w:numId w:val="24"/>
        </w:numPr>
        <w:spacing w:after="0"/>
        <w:ind w:left="2551" w:hanging="425"/>
        <w:rPr>
          <w:color w:val="auto"/>
          <w:sz w:val="20"/>
          <w:lang w:val="en-GB"/>
        </w:rPr>
      </w:pPr>
      <w:r>
        <w:rPr>
          <w:sz w:val="20"/>
          <w:lang w:val="en-US"/>
        </w:rPr>
        <w:t>name and address of the company responsible for evidence of functionality</w:t>
      </w:r>
      <w:r>
        <w:rPr>
          <w:sz w:val="20"/>
          <w:lang w:val="en-GB"/>
        </w:rPr>
        <w:t>;</w:t>
      </w:r>
    </w:p>
    <w:p w:rsidR="00505EE4" w:rsidRDefault="00505EE4" w:rsidP="00D35655">
      <w:pPr>
        <w:numPr>
          <w:ilvl w:val="0"/>
          <w:numId w:val="24"/>
        </w:numPr>
        <w:spacing w:after="0"/>
        <w:ind w:left="2551" w:hanging="425"/>
        <w:rPr>
          <w:color w:val="auto"/>
          <w:sz w:val="20"/>
          <w:lang w:val="en-GB"/>
        </w:rPr>
      </w:pPr>
      <w:r>
        <w:rPr>
          <w:sz w:val="20"/>
          <w:lang w:val="en-US"/>
        </w:rPr>
        <w:t>result of tests (e. g. naming defective parts and defect or indication of full functionality);</w:t>
      </w:r>
    </w:p>
    <w:p w:rsidR="00505EE4" w:rsidRDefault="00505EE4" w:rsidP="00D35655">
      <w:pPr>
        <w:numPr>
          <w:ilvl w:val="0"/>
          <w:numId w:val="24"/>
        </w:numPr>
        <w:ind w:left="2551" w:hanging="425"/>
        <w:rPr>
          <w:color w:val="auto"/>
          <w:sz w:val="20"/>
          <w:lang w:val="en-GB"/>
        </w:rPr>
      </w:pPr>
      <w:r>
        <w:rPr>
          <w:sz w:val="20"/>
          <w:lang w:val="en-US"/>
        </w:rPr>
        <w:t>kind of tests performed.</w:t>
      </w:r>
    </w:p>
    <w:p w:rsidR="00505EE4" w:rsidRDefault="00505EE4">
      <w:pPr>
        <w:pStyle w:val="Paralevel1"/>
      </w:pPr>
      <w:r>
        <w:t>The record should accompany the transport and should be fixed securely but not permanently on either the used equipment itself or on the packaging so it can be read without unpacking the equipment.</w:t>
      </w:r>
      <w:r w:rsidR="003A5914">
        <w:t xml:space="preserve"> </w:t>
      </w:r>
    </w:p>
    <w:p w:rsidR="00505EE4" w:rsidRDefault="00505EE4">
      <w:pPr>
        <w:pStyle w:val="Paralevel1"/>
        <w:numPr>
          <w:ilvl w:val="0"/>
          <w:numId w:val="0"/>
        </w:numPr>
        <w:ind w:left="1701"/>
        <w:rPr>
          <w:b/>
        </w:rPr>
      </w:pPr>
      <w:r>
        <w:rPr>
          <w:b/>
        </w:rPr>
        <w:t>Step 3: Appropriate protection against damage</w:t>
      </w:r>
    </w:p>
    <w:p w:rsidR="00505EE4" w:rsidRDefault="00505EE4">
      <w:pPr>
        <w:pStyle w:val="Paralevel1"/>
      </w:pPr>
      <w:r>
        <w:t>The used equipment should be appropriately protected from damage during transportation, loading and unloading</w:t>
      </w:r>
      <w:r w:rsidR="002B7F52">
        <w:t xml:space="preserve"> in particular through sufficient packaging or appropriate stacking of the lead</w:t>
      </w:r>
      <w:r>
        <w:t xml:space="preserve">. Insufficient </w:t>
      </w:r>
      <w:r w:rsidR="002B7F52">
        <w:t>protection</w:t>
      </w:r>
      <w:r>
        <w:t xml:space="preserve"> of the load </w:t>
      </w:r>
      <w:r w:rsidR="002B7F52">
        <w:t xml:space="preserve">against damage </w:t>
      </w:r>
      <w:r>
        <w:t xml:space="preserve">is an indication that the equipment may be waste. In general, the observation of </w:t>
      </w:r>
      <w:r w:rsidR="002B7F52">
        <w:t>inappropriate protection</w:t>
      </w:r>
      <w:r>
        <w:t xml:space="preserve"> of the load </w:t>
      </w:r>
      <w:r w:rsidR="002B7F52">
        <w:t xml:space="preserve">against damage </w:t>
      </w:r>
      <w:r>
        <w:t xml:space="preserve">should lead enforcement agencies/authorities to make further enquiries regarding an item being </w:t>
      </w:r>
      <w:commentRangeStart w:id="161"/>
      <w:r>
        <w:t>transported</w:t>
      </w:r>
      <w:commentRangeEnd w:id="161"/>
      <w:r w:rsidR="003A5914">
        <w:rPr>
          <w:rStyle w:val="CommentReference"/>
          <w:color w:val="000000"/>
          <w:lang w:val="en-CA"/>
        </w:rPr>
        <w:commentReference w:id="161"/>
      </w:r>
      <w:r>
        <w:t>.</w:t>
      </w:r>
    </w:p>
    <w:p w:rsidR="00505EE4" w:rsidRDefault="00505EE4">
      <w:pPr>
        <w:pStyle w:val="Paralevel1"/>
      </w:pPr>
      <w:r>
        <w:t xml:space="preserve">A flow scheme representing the recommended procedure for equipment destined for direct </w:t>
      </w:r>
      <w:r w:rsidR="009F47B5">
        <w:t>reuse</w:t>
      </w:r>
      <w:r>
        <w:t xml:space="preserve"> is given in figure 1. </w:t>
      </w:r>
    </w:p>
    <w:p w:rsidR="00505EE4" w:rsidRDefault="009255D8">
      <w:pPr>
        <w:pStyle w:val="Paralevel1"/>
        <w:numPr>
          <w:ilvl w:val="0"/>
          <w:numId w:val="0"/>
        </w:numPr>
        <w:ind w:left="1701"/>
      </w:pPr>
      <w:r>
        <w:rPr>
          <w:noProof/>
          <w:lang w:val="en-US"/>
        </w:rPr>
        <w:lastRenderedPageBreak/>
        <w:drawing>
          <wp:inline distT="0" distB="0" distL="0" distR="0">
            <wp:extent cx="5084310" cy="4600575"/>
            <wp:effectExtent l="0" t="0" r="2040" b="0"/>
            <wp:docPr id="1" name="Obje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04656" cy="6336704"/>
                      <a:chOff x="971600" y="260648"/>
                      <a:chExt cx="5904656" cy="6336704"/>
                    </a:xfrm>
                  </a:grpSpPr>
                  <a:grpSp>
                    <a:nvGrpSpPr>
                      <a:cNvPr id="45" name="Groupe 44"/>
                      <a:cNvGrpSpPr/>
                    </a:nvGrpSpPr>
                    <a:grpSpPr>
                      <a:xfrm>
                        <a:off x="971600" y="260648"/>
                        <a:ext cx="5904656" cy="6336704"/>
                        <a:chOff x="971600" y="260648"/>
                        <a:chExt cx="5904656" cy="6336704"/>
                      </a:xfrm>
                    </a:grpSpPr>
                    <a:sp>
                      <a:nvSpPr>
                        <a:cNvPr id="4" name="Losange 3"/>
                        <a:cNvSpPr/>
                      </a:nvSpPr>
                      <a:spPr>
                        <a:xfrm>
                          <a:off x="1331640" y="260648"/>
                          <a:ext cx="2016224" cy="1152128"/>
                        </a:xfrm>
                        <a:prstGeom prst="diamond">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BE" sz="1200" dirty="0" smtClean="0">
                                <a:latin typeface="Times New Roman" pitchFamily="18" charset="0"/>
                                <a:cs typeface="Times New Roman" pitchFamily="18" charset="0"/>
                              </a:rPr>
                              <a:t>Has </a:t>
                            </a:r>
                            <a:r>
                              <a:rPr lang="fr-BE" sz="1200" dirty="0" err="1" smtClean="0">
                                <a:latin typeface="Times New Roman" pitchFamily="18" charset="0"/>
                                <a:cs typeface="Times New Roman" pitchFamily="18" charset="0"/>
                              </a:rPr>
                              <a:t>functionality</a:t>
                            </a:r>
                            <a:r>
                              <a:rPr lang="fr-BE" sz="1200" dirty="0" smtClean="0">
                                <a:latin typeface="Times New Roman" pitchFamily="18" charset="0"/>
                                <a:cs typeface="Times New Roman" pitchFamily="18" charset="0"/>
                              </a:rPr>
                              <a:t> been </a:t>
                            </a:r>
                            <a:r>
                              <a:rPr lang="fr-BE" sz="1200" dirty="0" err="1" smtClean="0">
                                <a:latin typeface="Times New Roman" pitchFamily="18" charset="0"/>
                                <a:cs typeface="Times New Roman" pitchFamily="18" charset="0"/>
                              </a:rPr>
                              <a:t>evaluated</a:t>
                            </a:r>
                            <a:r>
                              <a:rPr lang="fr-BE" sz="1200" dirty="0" smtClean="0">
                                <a:latin typeface="Times New Roman" pitchFamily="18" charset="0"/>
                                <a:cs typeface="Times New Roman" pitchFamily="18" charset="0"/>
                              </a:rPr>
                              <a:t> or </a:t>
                            </a:r>
                            <a:r>
                              <a:rPr lang="fr-BE" sz="1200" dirty="0" err="1" smtClean="0">
                                <a:latin typeface="Times New Roman" pitchFamily="18" charset="0"/>
                                <a:cs typeface="Times New Roman" pitchFamily="18" charset="0"/>
                              </a:rPr>
                              <a:t>tested</a:t>
                            </a:r>
                            <a:r>
                              <a:rPr lang="fr-BE" sz="1200" dirty="0" smtClean="0">
                                <a:latin typeface="Times New Roman" pitchFamily="18" charset="0"/>
                                <a:cs typeface="Times New Roman" pitchFamily="18" charset="0"/>
                              </a:rPr>
                              <a:t>?</a:t>
                            </a:r>
                            <a:endParaRPr lang="fr-BE"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5" name="Losange 4"/>
                        <a:cNvSpPr/>
                      </a:nvSpPr>
                      <a:spPr>
                        <a:xfrm>
                          <a:off x="1259632" y="1628800"/>
                          <a:ext cx="2160240" cy="1152128"/>
                        </a:xfrm>
                        <a:prstGeom prst="diamond">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BE" sz="1200" dirty="0" smtClean="0">
                                <a:latin typeface="Times New Roman" pitchFamily="18" charset="0"/>
                                <a:cs typeface="Times New Roman" pitchFamily="18" charset="0"/>
                              </a:rPr>
                              <a:t>Can </a:t>
                            </a:r>
                            <a:r>
                              <a:rPr lang="fr-BE" sz="1200" dirty="0" err="1" smtClean="0">
                                <a:latin typeface="Times New Roman" pitchFamily="18" charset="0"/>
                                <a:cs typeface="Times New Roman" pitchFamily="18" charset="0"/>
                              </a:rPr>
                              <a:t>it</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be</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re</a:t>
                            </a:r>
                            <a:r>
                              <a:rPr lang="fr-BE" sz="1200" dirty="0" smtClean="0">
                                <a:latin typeface="Times New Roman" pitchFamily="18" charset="0"/>
                                <a:cs typeface="Times New Roman" pitchFamily="18" charset="0"/>
                              </a:rPr>
                              <a:t>-</a:t>
                            </a:r>
                            <a:r>
                              <a:rPr lang="fr-BE" sz="1200" dirty="0" err="1" smtClean="0">
                                <a:latin typeface="Times New Roman" pitchFamily="18" charset="0"/>
                                <a:cs typeface="Times New Roman" pitchFamily="18" charset="0"/>
                              </a:rPr>
                              <a:t>used</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without</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refurbishment</a:t>
                            </a:r>
                            <a:r>
                              <a:rPr lang="fr-BE" sz="1200" dirty="0" smtClean="0">
                                <a:latin typeface="Times New Roman" pitchFamily="18" charset="0"/>
                                <a:cs typeface="Times New Roman" pitchFamily="18" charset="0"/>
                              </a:rPr>
                              <a:t> or </a:t>
                            </a:r>
                            <a:r>
                              <a:rPr lang="fr-BE" sz="1200" dirty="0" err="1" smtClean="0">
                                <a:latin typeface="Times New Roman" pitchFamily="18" charset="0"/>
                                <a:cs typeface="Times New Roman" pitchFamily="18" charset="0"/>
                              </a:rPr>
                              <a:t>repair</a:t>
                            </a:r>
                            <a:r>
                              <a:rPr lang="fr-BE" sz="1200" dirty="0" smtClean="0">
                                <a:latin typeface="Times New Roman" pitchFamily="18" charset="0"/>
                                <a:cs typeface="Times New Roman" pitchFamily="18" charset="0"/>
                              </a:rPr>
                              <a:t>?</a:t>
                            </a:r>
                            <a:endParaRPr lang="fr-BE"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6" name="Losange 5"/>
                        <a:cNvSpPr/>
                      </a:nvSpPr>
                      <a:spPr>
                        <a:xfrm>
                          <a:off x="1187624" y="3068960"/>
                          <a:ext cx="2304256" cy="1152128"/>
                        </a:xfrm>
                        <a:prstGeom prst="diamond">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BE" sz="1200" dirty="0" smtClean="0">
                                <a:latin typeface="Times New Roman" pitchFamily="18" charset="0"/>
                                <a:cs typeface="Times New Roman" pitchFamily="18" charset="0"/>
                              </a:rPr>
                              <a:t>Is </a:t>
                            </a:r>
                            <a:r>
                              <a:rPr lang="fr-BE" sz="1200" dirty="0" err="1" smtClean="0">
                                <a:latin typeface="Times New Roman" pitchFamily="18" charset="0"/>
                                <a:cs typeface="Times New Roman" pitchFamily="18" charset="0"/>
                              </a:rPr>
                              <a:t>it</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regarded</a:t>
                            </a:r>
                            <a:r>
                              <a:rPr lang="fr-BE" sz="1200" dirty="0" smtClean="0">
                                <a:latin typeface="Times New Roman" pitchFamily="18" charset="0"/>
                                <a:cs typeface="Times New Roman" pitchFamily="18" charset="0"/>
                              </a:rPr>
                              <a:t> to </a:t>
                            </a:r>
                            <a:r>
                              <a:rPr lang="fr-BE" sz="1200" dirty="0" err="1" smtClean="0">
                                <a:latin typeface="Times New Roman" pitchFamily="18" charset="0"/>
                                <a:cs typeface="Times New Roman" pitchFamily="18" charset="0"/>
                              </a:rPr>
                              <a:t>be</a:t>
                            </a:r>
                            <a:r>
                              <a:rPr lang="fr-BE" sz="1200" dirty="0" smtClean="0">
                                <a:latin typeface="Times New Roman" pitchFamily="18" charset="0"/>
                                <a:cs typeface="Times New Roman" pitchFamily="18" charset="0"/>
                              </a:rPr>
                              <a:t> waste in </a:t>
                            </a:r>
                            <a:r>
                              <a:rPr lang="fr-BE" sz="1200" dirty="0" err="1" smtClean="0">
                                <a:latin typeface="Times New Roman" pitchFamily="18" charset="0"/>
                                <a:cs typeface="Times New Roman" pitchFamily="18" charset="0"/>
                              </a:rPr>
                              <a:t>any</a:t>
                            </a:r>
                            <a:r>
                              <a:rPr lang="fr-BE" sz="1200" dirty="0" smtClean="0">
                                <a:latin typeface="Times New Roman" pitchFamily="18" charset="0"/>
                                <a:cs typeface="Times New Roman" pitchFamily="18" charset="0"/>
                              </a:rPr>
                              <a:t> of the countries </a:t>
                            </a:r>
                            <a:r>
                              <a:rPr lang="fr-BE" sz="1200" dirty="0" err="1" smtClean="0">
                                <a:latin typeface="Times New Roman" pitchFamily="18" charset="0"/>
                                <a:cs typeface="Times New Roman" pitchFamily="18" charset="0"/>
                              </a:rPr>
                              <a:t>involved</a:t>
                            </a:r>
                            <a:r>
                              <a:rPr lang="fr-BE" sz="1200" dirty="0" smtClean="0">
                                <a:latin typeface="Times New Roman" pitchFamily="18" charset="0"/>
                                <a:cs typeface="Times New Roman" pitchFamily="18" charset="0"/>
                              </a:rPr>
                              <a:t>?</a:t>
                            </a:r>
                            <a:endParaRPr lang="fr-BE"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7" name="Losange 6"/>
                        <a:cNvSpPr/>
                      </a:nvSpPr>
                      <a:spPr>
                        <a:xfrm>
                          <a:off x="1187624" y="4365104"/>
                          <a:ext cx="2304256" cy="1152128"/>
                        </a:xfrm>
                        <a:prstGeom prst="diamond">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BE" sz="1200" dirty="0" smtClean="0">
                                <a:latin typeface="Times New Roman" pitchFamily="18" charset="0"/>
                                <a:cs typeface="Times New Roman" pitchFamily="18" charset="0"/>
                              </a:rPr>
                              <a:t>Is the </a:t>
                            </a:r>
                            <a:r>
                              <a:rPr lang="fr-BE" sz="1200" dirty="0" err="1" smtClean="0">
                                <a:latin typeface="Times New Roman" pitchFamily="18" charset="0"/>
                                <a:cs typeface="Times New Roman" pitchFamily="18" charset="0"/>
                              </a:rPr>
                              <a:t>load</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appropriately</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protected</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against</a:t>
                            </a:r>
                            <a:r>
                              <a:rPr lang="fr-BE" sz="1200" dirty="0" smtClean="0">
                                <a:latin typeface="Times New Roman" pitchFamily="18" charset="0"/>
                                <a:cs typeface="Times New Roman" pitchFamily="18" charset="0"/>
                              </a:rPr>
                              <a:t> damage?</a:t>
                            </a:r>
                            <a:endParaRPr lang="fr-BE"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cxnSp>
                      <a:nvCxnSpPr>
                        <a:cNvPr id="9" name="Connecteur droit avec flèche 8"/>
                        <a:cNvCxnSpPr>
                          <a:stCxn id="4" idx="2"/>
                          <a:endCxn id="5" idx="0"/>
                        </a:cNvCxnSpPr>
                      </a:nvCxnSpPr>
                      <a:spPr>
                        <a:xfrm rot="5400000">
                          <a:off x="2231740" y="1520788"/>
                          <a:ext cx="216024"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2" name="Connecteur droit avec flèche 11"/>
                        <a:cNvCxnSpPr>
                          <a:stCxn id="5" idx="2"/>
                          <a:endCxn id="6" idx="0"/>
                        </a:cNvCxnSpPr>
                      </a:nvCxnSpPr>
                      <a:spPr>
                        <a:xfrm rot="5400000">
                          <a:off x="2195736" y="2924944"/>
                          <a:ext cx="288032"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4" name="Connecteur droit avec flèche 13"/>
                        <a:cNvCxnSpPr>
                          <a:stCxn id="6" idx="2"/>
                          <a:endCxn id="7" idx="0"/>
                        </a:cNvCxnSpPr>
                      </a:nvCxnSpPr>
                      <a:spPr>
                        <a:xfrm rot="5400000">
                          <a:off x="2267744" y="4293096"/>
                          <a:ext cx="144016"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6" name="Connecteur droit avec flèche 15"/>
                        <a:cNvCxnSpPr>
                          <a:stCxn id="7" idx="2"/>
                        </a:cNvCxnSpPr>
                      </a:nvCxnSpPr>
                      <a:spPr>
                        <a:xfrm rot="5400000">
                          <a:off x="2159732" y="5697252"/>
                          <a:ext cx="36004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8" name="Connecteur droit 17"/>
                        <a:cNvCxnSpPr>
                          <a:stCxn id="4" idx="3"/>
                        </a:cNvCxnSpPr>
                      </a:nvCxnSpPr>
                      <a:spPr>
                        <a:xfrm>
                          <a:off x="3347864" y="836712"/>
                          <a:ext cx="2448272" cy="0"/>
                        </a:xfrm>
                        <a:prstGeom prst="line">
                          <a:avLst/>
                        </a:prstGeom>
                      </a:spPr>
                      <a:style>
                        <a:lnRef idx="2">
                          <a:schemeClr val="dk1"/>
                        </a:lnRef>
                        <a:fillRef idx="0">
                          <a:schemeClr val="dk1"/>
                        </a:fillRef>
                        <a:effectRef idx="1">
                          <a:schemeClr val="dk1"/>
                        </a:effectRef>
                        <a:fontRef idx="minor">
                          <a:schemeClr val="tx1"/>
                        </a:fontRef>
                      </a:style>
                    </a:cxnSp>
                    <a:cxnSp>
                      <a:nvCxnSpPr>
                        <a:cNvPr id="19" name="Connecteur droit 18"/>
                        <a:cNvCxnSpPr/>
                      </a:nvCxnSpPr>
                      <a:spPr>
                        <a:xfrm>
                          <a:off x="3419872" y="2204864"/>
                          <a:ext cx="2376264" cy="0"/>
                        </a:xfrm>
                        <a:prstGeom prst="line">
                          <a:avLst/>
                        </a:prstGeom>
                      </a:spPr>
                      <a:style>
                        <a:lnRef idx="2">
                          <a:schemeClr val="dk1"/>
                        </a:lnRef>
                        <a:fillRef idx="0">
                          <a:schemeClr val="dk1"/>
                        </a:fillRef>
                        <a:effectRef idx="1">
                          <a:schemeClr val="dk1"/>
                        </a:effectRef>
                        <a:fontRef idx="minor">
                          <a:schemeClr val="tx1"/>
                        </a:fontRef>
                      </a:style>
                    </a:cxnSp>
                    <a:cxnSp>
                      <a:nvCxnSpPr>
                        <a:cNvPr id="20" name="Connecteur droit 19"/>
                        <a:cNvCxnSpPr/>
                      </a:nvCxnSpPr>
                      <a:spPr>
                        <a:xfrm>
                          <a:off x="3491880" y="3645024"/>
                          <a:ext cx="2376264" cy="0"/>
                        </a:xfrm>
                        <a:prstGeom prst="line">
                          <a:avLst/>
                        </a:prstGeom>
                      </a:spPr>
                      <a:style>
                        <a:lnRef idx="2">
                          <a:schemeClr val="dk1"/>
                        </a:lnRef>
                        <a:fillRef idx="0">
                          <a:schemeClr val="dk1"/>
                        </a:fillRef>
                        <a:effectRef idx="1">
                          <a:schemeClr val="dk1"/>
                        </a:effectRef>
                        <a:fontRef idx="minor">
                          <a:schemeClr val="tx1"/>
                        </a:fontRef>
                      </a:style>
                    </a:cxnSp>
                    <a:cxnSp>
                      <a:nvCxnSpPr>
                        <a:cNvPr id="21" name="Connecteur droit 20"/>
                        <a:cNvCxnSpPr/>
                      </a:nvCxnSpPr>
                      <a:spPr>
                        <a:xfrm>
                          <a:off x="3491880" y="4941168"/>
                          <a:ext cx="2376264" cy="0"/>
                        </a:xfrm>
                        <a:prstGeom prst="line">
                          <a:avLst/>
                        </a:prstGeom>
                      </a:spPr>
                      <a:style>
                        <a:lnRef idx="2">
                          <a:schemeClr val="dk1"/>
                        </a:lnRef>
                        <a:fillRef idx="0">
                          <a:schemeClr val="dk1"/>
                        </a:fillRef>
                        <a:effectRef idx="1">
                          <a:schemeClr val="dk1"/>
                        </a:effectRef>
                        <a:fontRef idx="minor">
                          <a:schemeClr val="tx1"/>
                        </a:fontRef>
                      </a:style>
                    </a:cxnSp>
                    <a:sp>
                      <a:nvSpPr>
                        <a:cNvPr id="30" name="ZoneTexte 29"/>
                        <a:cNvSpPr txBox="1"/>
                      </a:nvSpPr>
                      <a:spPr>
                        <a:xfrm>
                          <a:off x="971600" y="1340768"/>
                          <a:ext cx="936104"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1200" b="1" dirty="0" err="1" smtClean="0"/>
                              <a:t>Yes</a:t>
                            </a:r>
                            <a:endParaRPr lang="fr-BE" sz="1200" b="1" dirty="0"/>
                          </a:p>
                        </a:txBody>
                        <a:useSpRect/>
                      </a:txSp>
                    </a:sp>
                    <a:sp>
                      <a:nvSpPr>
                        <a:cNvPr id="31" name="ZoneTexte 30"/>
                        <a:cNvSpPr txBox="1"/>
                      </a:nvSpPr>
                      <a:spPr>
                        <a:xfrm>
                          <a:off x="971600" y="2719953"/>
                          <a:ext cx="936104"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1200" b="1" dirty="0" err="1" smtClean="0"/>
                              <a:t>Yes</a:t>
                            </a:r>
                            <a:endParaRPr lang="fr-BE" sz="1200" b="1" dirty="0"/>
                          </a:p>
                        </a:txBody>
                        <a:useSpRect/>
                      </a:txSp>
                    </a:sp>
                    <a:sp>
                      <a:nvSpPr>
                        <a:cNvPr id="32" name="ZoneTexte 31"/>
                        <a:cNvSpPr txBox="1"/>
                      </a:nvSpPr>
                      <a:spPr>
                        <a:xfrm>
                          <a:off x="3491880" y="3296017"/>
                          <a:ext cx="936104"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1200" b="1" dirty="0" err="1" smtClean="0"/>
                              <a:t>Yes</a:t>
                            </a:r>
                            <a:endParaRPr lang="fr-BE" sz="1200" b="1" dirty="0"/>
                          </a:p>
                        </a:txBody>
                        <a:useSpRect/>
                      </a:txSp>
                    </a:sp>
                    <a:sp>
                      <a:nvSpPr>
                        <a:cNvPr id="33" name="ZoneTexte 32"/>
                        <a:cNvSpPr txBox="1"/>
                      </a:nvSpPr>
                      <a:spPr>
                        <a:xfrm>
                          <a:off x="971600" y="5517232"/>
                          <a:ext cx="936104"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1200" b="1" dirty="0" err="1" smtClean="0"/>
                              <a:t>Yes</a:t>
                            </a:r>
                            <a:endParaRPr lang="fr-BE" sz="1200" b="1" dirty="0"/>
                          </a:p>
                        </a:txBody>
                        <a:useSpRect/>
                      </a:txSp>
                    </a:sp>
                    <a:sp>
                      <a:nvSpPr>
                        <a:cNvPr id="34" name="ZoneTexte 33"/>
                        <a:cNvSpPr txBox="1"/>
                      </a:nvSpPr>
                      <a:spPr>
                        <a:xfrm>
                          <a:off x="971600" y="4149080"/>
                          <a:ext cx="936104"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1200" b="1" dirty="0" smtClean="0"/>
                              <a:t>No</a:t>
                            </a:r>
                            <a:endParaRPr lang="fr-BE" sz="1200" b="1" dirty="0"/>
                          </a:p>
                        </a:txBody>
                        <a:useSpRect/>
                      </a:txSp>
                    </a:sp>
                    <a:sp>
                      <a:nvSpPr>
                        <a:cNvPr id="35" name="ZoneTexte 34"/>
                        <a:cNvSpPr txBox="1"/>
                      </a:nvSpPr>
                      <a:spPr>
                        <a:xfrm>
                          <a:off x="3779912" y="476672"/>
                          <a:ext cx="1296144"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1200" b="1" dirty="0" smtClean="0"/>
                              <a:t>No or </a:t>
                            </a:r>
                            <a:r>
                              <a:rPr lang="fr-BE" sz="1200" b="1" dirty="0" err="1" smtClean="0"/>
                              <a:t>unknown</a:t>
                            </a:r>
                            <a:endParaRPr lang="fr-BE" sz="1200" b="1" dirty="0"/>
                          </a:p>
                        </a:txBody>
                        <a:useSpRect/>
                      </a:txSp>
                    </a:sp>
                    <a:sp>
                      <a:nvSpPr>
                        <a:cNvPr id="36" name="ZoneTexte 35"/>
                        <a:cNvSpPr txBox="1"/>
                      </a:nvSpPr>
                      <a:spPr>
                        <a:xfrm>
                          <a:off x="3779912" y="1855857"/>
                          <a:ext cx="1296144"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1200" b="1" dirty="0" smtClean="0"/>
                              <a:t>No or </a:t>
                            </a:r>
                            <a:r>
                              <a:rPr lang="fr-BE" sz="1200" b="1" dirty="0" err="1" smtClean="0"/>
                              <a:t>unknown</a:t>
                            </a:r>
                            <a:endParaRPr lang="fr-BE" sz="1200" b="1" dirty="0"/>
                          </a:p>
                        </a:txBody>
                        <a:useSpRect/>
                      </a:txSp>
                    </a:sp>
                    <a:sp>
                      <a:nvSpPr>
                        <a:cNvPr id="37" name="ZoneTexte 36"/>
                        <a:cNvSpPr txBox="1"/>
                      </a:nvSpPr>
                      <a:spPr>
                        <a:xfrm>
                          <a:off x="3779912" y="4592161"/>
                          <a:ext cx="1296144"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1200" b="1" dirty="0" smtClean="0"/>
                              <a:t>No or </a:t>
                            </a:r>
                            <a:r>
                              <a:rPr lang="fr-BE" sz="1200" b="1" dirty="0" err="1" smtClean="0"/>
                              <a:t>unknown</a:t>
                            </a:r>
                            <a:endParaRPr lang="fr-BE" sz="1200" b="1" dirty="0"/>
                          </a:p>
                        </a:txBody>
                        <a:useSpRect/>
                      </a:txSp>
                    </a:sp>
                    <a:sp>
                      <a:nvSpPr>
                        <a:cNvPr id="38" name="Rectangle 37"/>
                        <a:cNvSpPr/>
                      </a:nvSpPr>
                      <a:spPr>
                        <a:xfrm>
                          <a:off x="1403648" y="5877272"/>
                          <a:ext cx="1872208" cy="648072"/>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BE" sz="1200" dirty="0" err="1" smtClean="0">
                                <a:latin typeface="Times New Roman" pitchFamily="18" charset="0"/>
                                <a:cs typeface="Times New Roman" pitchFamily="18" charset="0"/>
                              </a:rPr>
                              <a:t>Movement</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can</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take</a:t>
                            </a:r>
                            <a:r>
                              <a:rPr lang="fr-BE" sz="1200" dirty="0" smtClean="0">
                                <a:latin typeface="Times New Roman" pitchFamily="18" charset="0"/>
                                <a:cs typeface="Times New Roman" pitchFamily="18" charset="0"/>
                              </a:rPr>
                              <a:t> place if the </a:t>
                            </a:r>
                            <a:r>
                              <a:rPr lang="fr-BE" sz="1200" dirty="0" err="1" smtClean="0">
                                <a:latin typeface="Times New Roman" pitchFamily="18" charset="0"/>
                                <a:cs typeface="Times New Roman" pitchFamily="18" charset="0"/>
                              </a:rPr>
                              <a:t>required</a:t>
                            </a:r>
                            <a:r>
                              <a:rPr lang="fr-BE" sz="1200" dirty="0" smtClean="0">
                                <a:latin typeface="Times New Roman" pitchFamily="18" charset="0"/>
                                <a:cs typeface="Times New Roman" pitchFamily="18" charset="0"/>
                              </a:rPr>
                              <a:t> documentation </a:t>
                            </a:r>
                            <a:r>
                              <a:rPr lang="fr-BE" sz="1200" dirty="0" err="1" smtClean="0">
                                <a:latin typeface="Times New Roman" pitchFamily="18" charset="0"/>
                                <a:cs typeface="Times New Roman" pitchFamily="18" charset="0"/>
                              </a:rPr>
                              <a:t>is</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present</a:t>
                            </a:r>
                            <a:endParaRPr lang="fr-BE"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39" name="Rectangle 38"/>
                        <a:cNvSpPr/>
                      </a:nvSpPr>
                      <a:spPr>
                        <a:xfrm>
                          <a:off x="4860032" y="5733256"/>
                          <a:ext cx="2016224" cy="864096"/>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BE" sz="1200" dirty="0" err="1" smtClean="0">
                                <a:latin typeface="Times New Roman" pitchFamily="18" charset="0"/>
                                <a:cs typeface="Times New Roman" pitchFamily="18" charset="0"/>
                              </a:rPr>
                              <a:t>Movement</a:t>
                            </a:r>
                            <a:r>
                              <a:rPr lang="fr-BE" sz="1200" dirty="0" smtClean="0">
                                <a:latin typeface="Times New Roman" pitchFamily="18" charset="0"/>
                                <a:cs typeface="Times New Roman" pitchFamily="18" charset="0"/>
                              </a:rPr>
                              <a:t> has to </a:t>
                            </a:r>
                            <a:r>
                              <a:rPr lang="fr-BE" sz="1200" dirty="0" err="1" smtClean="0">
                                <a:latin typeface="Times New Roman" pitchFamily="18" charset="0"/>
                                <a:cs typeface="Times New Roman" pitchFamily="18" charset="0"/>
                              </a:rPr>
                              <a:t>follow</a:t>
                            </a:r>
                            <a:r>
                              <a:rPr lang="fr-BE" sz="1200" dirty="0" smtClean="0">
                                <a:latin typeface="Times New Roman" pitchFamily="18" charset="0"/>
                                <a:cs typeface="Times New Roman" pitchFamily="18" charset="0"/>
                              </a:rPr>
                              <a:t> the </a:t>
                            </a:r>
                            <a:r>
                              <a:rPr lang="fr-BE" sz="1200" dirty="0" err="1" smtClean="0">
                                <a:latin typeface="Times New Roman" pitchFamily="18" charset="0"/>
                                <a:cs typeface="Times New Roman" pitchFamily="18" charset="0"/>
                              </a:rPr>
                              <a:t>procedures</a:t>
                            </a:r>
                            <a:r>
                              <a:rPr lang="fr-BE" sz="1200" dirty="0" smtClean="0">
                                <a:latin typeface="Times New Roman" pitchFamily="18" charset="0"/>
                                <a:cs typeface="Times New Roman" pitchFamily="18" charset="0"/>
                              </a:rPr>
                              <a:t> for </a:t>
                            </a:r>
                            <a:r>
                              <a:rPr lang="fr-BE" sz="1200" dirty="0" err="1" smtClean="0">
                                <a:latin typeface="Times New Roman" pitchFamily="18" charset="0"/>
                                <a:cs typeface="Times New Roman" pitchFamily="18" charset="0"/>
                              </a:rPr>
                              <a:t>used</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equipment</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destined</a:t>
                            </a:r>
                            <a:r>
                              <a:rPr lang="fr-BE" sz="1200" dirty="0" smtClean="0">
                                <a:latin typeface="Times New Roman" pitchFamily="18" charset="0"/>
                                <a:cs typeface="Times New Roman" pitchFamily="18" charset="0"/>
                              </a:rPr>
                              <a:t> for </a:t>
                            </a:r>
                            <a:r>
                              <a:rPr lang="fr-BE" sz="1200" dirty="0" err="1" smtClean="0">
                                <a:latin typeface="Times New Roman" pitchFamily="18" charset="0"/>
                                <a:cs typeface="Times New Roman" pitchFamily="18" charset="0"/>
                              </a:rPr>
                              <a:t>repair</a:t>
                            </a:r>
                            <a:r>
                              <a:rPr lang="fr-BE" sz="1200" dirty="0" smtClean="0">
                                <a:latin typeface="Times New Roman" pitchFamily="18" charset="0"/>
                                <a:cs typeface="Times New Roman" pitchFamily="18" charset="0"/>
                              </a:rPr>
                              <a:t> of the </a:t>
                            </a:r>
                            <a:r>
                              <a:rPr lang="fr-BE" sz="1200" dirty="0" err="1" smtClean="0">
                                <a:latin typeface="Times New Roman" pitchFamily="18" charset="0"/>
                                <a:cs typeface="Times New Roman" pitchFamily="18" charset="0"/>
                              </a:rPr>
                              <a:t>procedures</a:t>
                            </a:r>
                            <a:r>
                              <a:rPr lang="fr-BE" sz="1200" dirty="0" smtClean="0">
                                <a:latin typeface="Times New Roman" pitchFamily="18" charset="0"/>
                                <a:cs typeface="Times New Roman" pitchFamily="18" charset="0"/>
                              </a:rPr>
                              <a:t> for waste</a:t>
                            </a:r>
                            <a:endParaRPr lang="fr-BE"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cxnSp>
                      <a:nvCxnSpPr>
                        <a:cNvPr id="43" name="Connecteur droit avec flèche 42"/>
                        <a:cNvCxnSpPr>
                          <a:endCxn id="39" idx="0"/>
                        </a:cNvCxnSpPr>
                      </a:nvCxnSpPr>
                      <a:spPr>
                        <a:xfrm rot="16200000" flipH="1">
                          <a:off x="3383868" y="3248980"/>
                          <a:ext cx="4896544" cy="7200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grpSp>
                </lc:lockedCanvas>
              </a:graphicData>
            </a:graphic>
          </wp:inline>
        </w:drawing>
      </w:r>
    </w:p>
    <w:p w:rsidR="00505EE4" w:rsidRDefault="00505EE4">
      <w:pPr>
        <w:pStyle w:val="Paralevel1"/>
        <w:numPr>
          <w:ilvl w:val="0"/>
          <w:numId w:val="0"/>
        </w:numPr>
        <w:ind w:left="1701"/>
      </w:pPr>
      <w:r>
        <w:rPr>
          <w:b/>
        </w:rPr>
        <w:t xml:space="preserve">Figure 1: </w:t>
      </w:r>
      <w:r w:rsidR="007A3C31">
        <w:t>Recommended p</w:t>
      </w:r>
      <w:r>
        <w:t xml:space="preserve">rocedure for used equipment suitable for direct </w:t>
      </w:r>
      <w:commentRangeStart w:id="162"/>
      <w:r w:rsidR="009F47B5">
        <w:t>reuse</w:t>
      </w:r>
      <w:commentRangeEnd w:id="162"/>
      <w:r w:rsidR="002B7F52">
        <w:rPr>
          <w:rStyle w:val="CommentReference"/>
          <w:color w:val="000000"/>
          <w:lang w:val="en-CA"/>
        </w:rPr>
        <w:commentReference w:id="162"/>
      </w:r>
      <w:r w:rsidR="005B1DE3">
        <w:t xml:space="preserve"> </w:t>
      </w:r>
    </w:p>
    <w:p w:rsidR="00505EE4" w:rsidRDefault="00505EE4">
      <w:pPr>
        <w:pStyle w:val="Paralevel1"/>
        <w:numPr>
          <w:ilvl w:val="0"/>
          <w:numId w:val="0"/>
        </w:numPr>
        <w:ind w:left="1701"/>
      </w:pPr>
    </w:p>
    <w:p w:rsidR="00505EE4" w:rsidRPr="00394FE9" w:rsidRDefault="00505EE4" w:rsidP="00D35655">
      <w:pPr>
        <w:numPr>
          <w:ilvl w:val="0"/>
          <w:numId w:val="38"/>
        </w:numPr>
        <w:ind w:left="426" w:hanging="284"/>
        <w:rPr>
          <w:b/>
          <w:lang w:val="en-US"/>
        </w:rPr>
      </w:pPr>
      <w:r w:rsidRPr="00394FE9">
        <w:rPr>
          <w:b/>
          <w:lang w:val="en-US"/>
        </w:rPr>
        <w:t xml:space="preserve">Recommended procedures to follow in case of transboundary </w:t>
      </w:r>
      <w:r w:rsidR="000672B1">
        <w:rPr>
          <w:b/>
          <w:lang w:val="en-US"/>
        </w:rPr>
        <w:t>movement</w:t>
      </w:r>
      <w:r w:rsidRPr="00394FE9">
        <w:rPr>
          <w:b/>
          <w:lang w:val="en-US"/>
        </w:rPr>
        <w:t xml:space="preserve">s of used equipment destined for repair or </w:t>
      </w:r>
      <w:commentRangeStart w:id="163"/>
      <w:commentRangeStart w:id="164"/>
      <w:r w:rsidRPr="00394FE9">
        <w:rPr>
          <w:b/>
          <w:lang w:val="en-US"/>
        </w:rPr>
        <w:t>refurbishment</w:t>
      </w:r>
      <w:commentRangeEnd w:id="163"/>
      <w:r w:rsidR="002B7F52">
        <w:rPr>
          <w:rStyle w:val="CommentReference"/>
        </w:rPr>
        <w:commentReference w:id="163"/>
      </w:r>
      <w:commentRangeEnd w:id="164"/>
      <w:r w:rsidR="00BD53E0">
        <w:rPr>
          <w:rStyle w:val="CommentReference"/>
        </w:rPr>
        <w:commentReference w:id="164"/>
      </w:r>
    </w:p>
    <w:p w:rsidR="00505EE4" w:rsidRDefault="00505EE4">
      <w:pPr>
        <w:pStyle w:val="Paralevel1"/>
      </w:pPr>
      <w:r>
        <w:t xml:space="preserve">Certain Parties </w:t>
      </w:r>
      <w:r w:rsidR="003A5914">
        <w:t xml:space="preserve">may </w:t>
      </w:r>
      <w:r>
        <w:t xml:space="preserve">consider </w:t>
      </w:r>
      <w:r w:rsidR="00713BC8">
        <w:t>used</w:t>
      </w:r>
      <w:r>
        <w:t xml:space="preserve"> equipment destined for repair, refurbishment or upgrading to be waste, while others </w:t>
      </w:r>
      <w:r w:rsidR="00571496">
        <w:t>may</w:t>
      </w:r>
      <w:r>
        <w:t xml:space="preserve"> not. </w:t>
      </w:r>
      <w:r w:rsidR="00571496">
        <w:t>I</w:t>
      </w:r>
      <w:r w:rsidR="004D6172">
        <w:t>n</w:t>
      </w:r>
      <w:r w:rsidR="00571496">
        <w:t xml:space="preserve"> accordance with the principles of the Convention, i</w:t>
      </w:r>
      <w:r>
        <w:t xml:space="preserve">f one of the countries </w:t>
      </w:r>
      <w:r w:rsidR="007A3C31">
        <w:t>concerned</w:t>
      </w:r>
      <w:r>
        <w:t xml:space="preserve"> considers this </w:t>
      </w:r>
      <w:r w:rsidR="00713BC8">
        <w:t xml:space="preserve">used </w:t>
      </w:r>
      <w:r>
        <w:t>equipment to be waste the procedures on transboundary movement of e-waste as indicated in section V A of this guidance should be followed.</w:t>
      </w:r>
      <w:r w:rsidR="00713BC8">
        <w:t xml:space="preserve"> Note that in some cases, the decision to classify used equipment destined for repair or refurbishment as a hazardous waste could result in the imposition of a ban on the export or import of such equipment under national legislation or pursuant to the Convention’s prohibition on trade with non-Parties. </w:t>
      </w:r>
    </w:p>
    <w:p w:rsidR="00505EE4" w:rsidRDefault="007A3C31">
      <w:pPr>
        <w:pStyle w:val="Paralevel1"/>
      </w:pPr>
      <w:r>
        <w:rPr>
          <w:lang w:val="en-US"/>
        </w:rPr>
        <w:t>If</w:t>
      </w:r>
      <w:r w:rsidR="00505EE4">
        <w:rPr>
          <w:lang w:val="en-US"/>
        </w:rPr>
        <w:t xml:space="preserve">, </w:t>
      </w:r>
      <w:r w:rsidR="00571496">
        <w:rPr>
          <w:lang w:val="en-US"/>
        </w:rPr>
        <w:t xml:space="preserve">however, </w:t>
      </w:r>
      <w:r w:rsidR="00505EE4">
        <w:rPr>
          <w:lang w:val="en-US"/>
        </w:rPr>
        <w:t xml:space="preserve">following Article 2.1 of the Basel Convention and national legislation, none of the Parties involved in a transboundary movement has determined that used equipment destined for repair or refurbishment in the importing country are classified as </w:t>
      </w:r>
      <w:r w:rsidR="003C0AE2">
        <w:rPr>
          <w:lang w:val="en-US"/>
        </w:rPr>
        <w:t xml:space="preserve">hazardous </w:t>
      </w:r>
      <w:r w:rsidR="00505EE4">
        <w:rPr>
          <w:lang w:val="en-US"/>
        </w:rPr>
        <w:t>wastes</w:t>
      </w:r>
      <w:r w:rsidR="003C0AE2">
        <w:rPr>
          <w:lang w:val="en-US"/>
        </w:rPr>
        <w:t xml:space="preserve"> or other wastes</w:t>
      </w:r>
      <w:r w:rsidR="00505EE4">
        <w:rPr>
          <w:lang w:val="en-US"/>
        </w:rPr>
        <w:t xml:space="preserve">, the Basel Convention control procedure will not apply. </w:t>
      </w:r>
      <w:r w:rsidR="0066176F">
        <w:rPr>
          <w:lang w:val="en-US"/>
        </w:rPr>
        <w:t>Parties have expressed concerns that used equipment has been transported to their countries as destined for repair or refurbishment</w:t>
      </w:r>
      <w:r w:rsidR="003C0AE2">
        <w:rPr>
          <w:lang w:val="en-US"/>
        </w:rPr>
        <w:t xml:space="preserve"> but in fact intended for disposal and such waste could </w:t>
      </w:r>
      <w:r w:rsidR="0066176F">
        <w:rPr>
          <w:lang w:val="en-US"/>
        </w:rPr>
        <w:t xml:space="preserve">enter their country without them knowing this and therefore without a possibility to oppose </w:t>
      </w:r>
      <w:r w:rsidR="005B1DE3">
        <w:rPr>
          <w:lang w:val="en-US"/>
        </w:rPr>
        <w:t>or to identify condi</w:t>
      </w:r>
      <w:r w:rsidR="0066176F">
        <w:rPr>
          <w:lang w:val="en-US"/>
        </w:rPr>
        <w:t>t</w:t>
      </w:r>
      <w:r w:rsidR="005B1DE3">
        <w:rPr>
          <w:lang w:val="en-US"/>
        </w:rPr>
        <w:t xml:space="preserve">ions to </w:t>
      </w:r>
      <w:r w:rsidR="0066176F">
        <w:rPr>
          <w:lang w:val="en-US"/>
        </w:rPr>
        <w:t xml:space="preserve">such </w:t>
      </w:r>
      <w:r w:rsidR="000672B1">
        <w:rPr>
          <w:lang w:val="en-US"/>
        </w:rPr>
        <w:t>movement</w:t>
      </w:r>
      <w:r w:rsidR="0066176F">
        <w:rPr>
          <w:lang w:val="en-US"/>
        </w:rPr>
        <w:t xml:space="preserve">s in case this would create environmental problems. Therefore </w:t>
      </w:r>
      <w:r w:rsidR="00505EE4">
        <w:rPr>
          <w:lang w:val="en-US"/>
        </w:rPr>
        <w:t xml:space="preserve">the voluntary notification procedure, described in this Section should be considered by the countries involved to ensure that such movements are being monitored, and the importing country is given an opportunity to react (consent, object, or identify conditions) to such movements. </w:t>
      </w:r>
      <w:r w:rsidR="0066176F">
        <w:rPr>
          <w:lang w:val="en-US"/>
        </w:rPr>
        <w:t xml:space="preserve">Alternatively, </w:t>
      </w:r>
      <w:r w:rsidR="005B1DE3">
        <w:rPr>
          <w:lang w:val="en-US"/>
        </w:rPr>
        <w:t xml:space="preserve">the countries involved may also consider applying </w:t>
      </w:r>
      <w:r w:rsidR="0066176F">
        <w:rPr>
          <w:lang w:val="en-US"/>
        </w:rPr>
        <w:t>the procedures applicable for transboundary movement</w:t>
      </w:r>
      <w:r>
        <w:rPr>
          <w:lang w:val="en-US"/>
        </w:rPr>
        <w:t>s</w:t>
      </w:r>
      <w:r w:rsidR="0066176F">
        <w:rPr>
          <w:lang w:val="en-US"/>
        </w:rPr>
        <w:t xml:space="preserve"> of waste to </w:t>
      </w:r>
      <w:r w:rsidR="005B1DE3">
        <w:rPr>
          <w:lang w:val="en-US"/>
        </w:rPr>
        <w:t>s</w:t>
      </w:r>
      <w:r w:rsidR="0066176F">
        <w:rPr>
          <w:lang w:val="en-US"/>
        </w:rPr>
        <w:t xml:space="preserve">uch </w:t>
      </w:r>
      <w:r w:rsidR="000672B1">
        <w:rPr>
          <w:lang w:val="en-US"/>
        </w:rPr>
        <w:t>movement</w:t>
      </w:r>
      <w:r w:rsidR="005B1DE3">
        <w:rPr>
          <w:lang w:val="en-US"/>
        </w:rPr>
        <w:t>s, even though the equipment is not considered to be waste</w:t>
      </w:r>
      <w:r w:rsidR="0066176F">
        <w:rPr>
          <w:lang w:val="en-US"/>
        </w:rPr>
        <w:t xml:space="preserve">. </w:t>
      </w:r>
    </w:p>
    <w:p w:rsidR="00505EE4" w:rsidRDefault="00505EE4">
      <w:pPr>
        <w:pStyle w:val="Paralevel1"/>
        <w:numPr>
          <w:ilvl w:val="0"/>
          <w:numId w:val="0"/>
        </w:numPr>
        <w:ind w:left="1701"/>
        <w:rPr>
          <w:b/>
        </w:rPr>
      </w:pPr>
      <w:r>
        <w:rPr>
          <w:b/>
          <w:lang w:val="en-US"/>
        </w:rPr>
        <w:t>Voluntary Notification Procedure</w:t>
      </w:r>
    </w:p>
    <w:p w:rsidR="00505EE4" w:rsidRDefault="00505EE4">
      <w:pPr>
        <w:pStyle w:val="Paralevel1"/>
      </w:pPr>
      <w:r>
        <w:rPr>
          <w:lang w:val="en-US"/>
        </w:rPr>
        <w:lastRenderedPageBreak/>
        <w:t xml:space="preserve">In cases where used equipment is </w:t>
      </w:r>
      <w:r w:rsidR="007A3C31">
        <w:rPr>
          <w:lang w:val="en-US"/>
        </w:rPr>
        <w:t xml:space="preserve">exported </w:t>
      </w:r>
      <w:r>
        <w:rPr>
          <w:lang w:val="en-US"/>
        </w:rPr>
        <w:t xml:space="preserve">regularly to the same repair, refurbishment or upgrading facility by the same exporter, and if there is no existing agreement between the exporter and the governmental authorities (importing and exporting countries), the exporter </w:t>
      </w:r>
      <w:r w:rsidR="003277BB">
        <w:rPr>
          <w:lang w:val="en-US"/>
        </w:rPr>
        <w:t>should</w:t>
      </w:r>
      <w:r>
        <w:rPr>
          <w:lang w:val="en-US"/>
        </w:rPr>
        <w:t xml:space="preserve"> provide a Statement of Evaluation and Intent to </w:t>
      </w:r>
      <w:r w:rsidR="009F47B5">
        <w:rPr>
          <w:lang w:val="en-US"/>
        </w:rPr>
        <w:t>Reuse</w:t>
      </w:r>
      <w:r>
        <w:rPr>
          <w:lang w:val="en-US"/>
        </w:rPr>
        <w:t xml:space="preserve"> ("the Statement") to the Governmental Authority</w:t>
      </w:r>
      <w:r>
        <w:rPr>
          <w:rStyle w:val="FootnoteReference"/>
          <w:lang w:val="en-US"/>
        </w:rPr>
        <w:footnoteReference w:id="5"/>
      </w:r>
      <w:r>
        <w:rPr>
          <w:lang w:val="en-US"/>
        </w:rPr>
        <w:t xml:space="preserve"> of the countries of export, import, and transit (if any), by means of email, fax or other agreed method, prior to the departure of the </w:t>
      </w:r>
      <w:r w:rsidR="000672B1">
        <w:rPr>
          <w:lang w:val="en-US"/>
        </w:rPr>
        <w:t>movement</w:t>
      </w:r>
      <w:r>
        <w:rPr>
          <w:lang w:val="en-US"/>
        </w:rPr>
        <w:t xml:space="preserve"> from the country of export. </w:t>
      </w:r>
      <w:r w:rsidR="00370E1A" w:rsidRPr="00370E1A">
        <w:rPr>
          <w:lang w:val="en-US"/>
        </w:rPr>
        <w:t xml:space="preserve">The Statement is intended to promote transparency and assist governments in distinguishing legitimate transboundary </w:t>
      </w:r>
      <w:r w:rsidR="000672B1">
        <w:rPr>
          <w:lang w:val="en-US"/>
        </w:rPr>
        <w:t>movement</w:t>
      </w:r>
      <w:r w:rsidR="00370E1A" w:rsidRPr="00370E1A">
        <w:rPr>
          <w:lang w:val="en-US"/>
        </w:rPr>
        <w:t xml:space="preserve">s of equipment for environmentally sound refurbishment, repair and </w:t>
      </w:r>
      <w:r w:rsidR="009F47B5">
        <w:rPr>
          <w:lang w:val="en-US"/>
        </w:rPr>
        <w:t>reuse</w:t>
      </w:r>
      <w:r w:rsidR="00370E1A" w:rsidRPr="00370E1A">
        <w:rPr>
          <w:lang w:val="en-US"/>
        </w:rPr>
        <w:t xml:space="preserve"> from illegal </w:t>
      </w:r>
      <w:r w:rsidR="000672B1">
        <w:rPr>
          <w:lang w:val="en-US"/>
        </w:rPr>
        <w:t>movement</w:t>
      </w:r>
      <w:r w:rsidR="00370E1A" w:rsidRPr="00370E1A">
        <w:rPr>
          <w:lang w:val="en-US"/>
        </w:rPr>
        <w:t xml:space="preserve">s of (potentially hazardous) </w:t>
      </w:r>
      <w:commentRangeStart w:id="165"/>
      <w:r w:rsidR="00370E1A" w:rsidRPr="00370E1A">
        <w:rPr>
          <w:lang w:val="en-US"/>
        </w:rPr>
        <w:t>e</w:t>
      </w:r>
      <w:commentRangeEnd w:id="165"/>
      <w:r w:rsidR="00641607">
        <w:rPr>
          <w:rStyle w:val="CommentReference"/>
          <w:color w:val="000000"/>
          <w:lang w:val="en-CA"/>
        </w:rPr>
        <w:commentReference w:id="165"/>
      </w:r>
      <w:r w:rsidR="00370E1A" w:rsidRPr="00370E1A">
        <w:rPr>
          <w:lang w:val="en-US"/>
        </w:rPr>
        <w:t>-waste for recycling that an exporter attempts to move under the guise of “</w:t>
      </w:r>
      <w:r w:rsidR="009F47B5">
        <w:rPr>
          <w:lang w:val="en-US"/>
        </w:rPr>
        <w:t>reuse</w:t>
      </w:r>
      <w:r w:rsidR="00370E1A" w:rsidRPr="00370E1A">
        <w:rPr>
          <w:lang w:val="en-US"/>
        </w:rPr>
        <w:t xml:space="preserve">” so as to avoid legal controls on waste </w:t>
      </w:r>
      <w:r w:rsidR="00370E1A">
        <w:rPr>
          <w:lang w:val="en-US"/>
        </w:rPr>
        <w:t>movem</w:t>
      </w:r>
      <w:r w:rsidR="00370E1A" w:rsidRPr="00370E1A">
        <w:rPr>
          <w:lang w:val="en-US"/>
        </w:rPr>
        <w:t>ents.</w:t>
      </w:r>
      <w:r w:rsidR="00370E1A">
        <w:rPr>
          <w:lang w:val="en-US"/>
        </w:rPr>
        <w:t xml:space="preserve"> </w:t>
      </w:r>
      <w:r>
        <w:rPr>
          <w:lang w:val="en-US"/>
        </w:rPr>
        <w:t xml:space="preserve">One Statement </w:t>
      </w:r>
      <w:r w:rsidR="003277BB">
        <w:rPr>
          <w:lang w:val="en-US"/>
        </w:rPr>
        <w:t>would be</w:t>
      </w:r>
      <w:r>
        <w:rPr>
          <w:lang w:val="en-US"/>
        </w:rPr>
        <w:t xml:space="preserve"> sufficient for </w:t>
      </w:r>
      <w:r w:rsidR="000672B1">
        <w:rPr>
          <w:lang w:val="en-US"/>
        </w:rPr>
        <w:t>movement</w:t>
      </w:r>
      <w:r>
        <w:rPr>
          <w:lang w:val="en-US"/>
        </w:rPr>
        <w:t>s within a defined time period for up to one year, or other time period as agreed by the Parties involved.</w:t>
      </w:r>
    </w:p>
    <w:p w:rsidR="00505EE4" w:rsidRDefault="00505EE4">
      <w:pPr>
        <w:pStyle w:val="Paralevel1"/>
        <w:tabs>
          <w:tab w:val="left" w:pos="7380"/>
        </w:tabs>
      </w:pPr>
      <w:r>
        <w:rPr>
          <w:lang w:val="en-US"/>
        </w:rPr>
        <w:t xml:space="preserve">In the case of single </w:t>
      </w:r>
      <w:r w:rsidR="000672B1">
        <w:rPr>
          <w:lang w:val="en-US"/>
        </w:rPr>
        <w:t>movement</w:t>
      </w:r>
      <w:r w:rsidR="00EA3520">
        <w:rPr>
          <w:lang w:val="en-US"/>
        </w:rPr>
        <w:t xml:space="preserve"> </w:t>
      </w:r>
      <w:r>
        <w:rPr>
          <w:lang w:val="en-US"/>
        </w:rPr>
        <w:t>greater than a specific quantity</w:t>
      </w:r>
      <w:r w:rsidR="00394FE9">
        <w:rPr>
          <w:rStyle w:val="FootnoteReference"/>
          <w:lang w:val="en-US"/>
        </w:rPr>
        <w:footnoteReference w:id="6"/>
      </w:r>
      <w:r>
        <w:rPr>
          <w:lang w:val="en-US"/>
        </w:rPr>
        <w:t xml:space="preserve"> as agreed to by the parties involved (especially of trial </w:t>
      </w:r>
      <w:r w:rsidR="000672B1">
        <w:rPr>
          <w:lang w:val="en-US"/>
        </w:rPr>
        <w:t>movement</w:t>
      </w:r>
      <w:r>
        <w:rPr>
          <w:lang w:val="en-US"/>
        </w:rPr>
        <w:t xml:space="preserve">s to a new repair or refurbishment facility), that have been evaluated and assessed to be likely suitable for </w:t>
      </w:r>
      <w:r w:rsidR="009F47B5">
        <w:rPr>
          <w:lang w:val="en-US"/>
        </w:rPr>
        <w:t>reuse</w:t>
      </w:r>
      <w:r>
        <w:rPr>
          <w:lang w:val="en-US"/>
        </w:rPr>
        <w:t xml:space="preserve">, the exporter </w:t>
      </w:r>
      <w:r w:rsidR="003277BB">
        <w:rPr>
          <w:lang w:val="en-US"/>
        </w:rPr>
        <w:t>should</w:t>
      </w:r>
      <w:r>
        <w:rPr>
          <w:lang w:val="en-US"/>
        </w:rPr>
        <w:t xml:space="preserve"> provide a Statement to the Governmental Authority of the countries of export, import, and transit (if any), by means of e-mail, fax, or other agreed to method, prior to the departure of the </w:t>
      </w:r>
      <w:r w:rsidR="000672B1">
        <w:rPr>
          <w:lang w:val="en-US"/>
        </w:rPr>
        <w:t>movement</w:t>
      </w:r>
      <w:r>
        <w:rPr>
          <w:lang w:val="en-US"/>
        </w:rPr>
        <w:t xml:space="preserve"> from the country of export. In this case, the Statement would substitute an actual </w:t>
      </w:r>
      <w:r w:rsidR="00394FE9">
        <w:rPr>
          <w:lang w:val="en-US"/>
        </w:rPr>
        <w:t>amount</w:t>
      </w:r>
      <w:r>
        <w:rPr>
          <w:lang w:val="en-US"/>
        </w:rPr>
        <w:t xml:space="preserve"> of </w:t>
      </w:r>
      <w:r w:rsidR="00394FE9">
        <w:rPr>
          <w:lang w:val="en-US"/>
        </w:rPr>
        <w:t xml:space="preserve">material for </w:t>
      </w:r>
      <w:r>
        <w:rPr>
          <w:lang w:val="en-US"/>
        </w:rPr>
        <w:t xml:space="preserve">the </w:t>
      </w:r>
      <w:r w:rsidR="000672B1">
        <w:rPr>
          <w:lang w:val="en-US"/>
        </w:rPr>
        <w:t>movement</w:t>
      </w:r>
      <w:r>
        <w:rPr>
          <w:lang w:val="en-US"/>
        </w:rPr>
        <w:t xml:space="preserve"> </w:t>
      </w:r>
      <w:r w:rsidR="00394FE9">
        <w:rPr>
          <w:lang w:val="en-US"/>
        </w:rPr>
        <w:t xml:space="preserve">instead of </w:t>
      </w:r>
      <w:r>
        <w:rPr>
          <w:lang w:val="en-US"/>
        </w:rPr>
        <w:t xml:space="preserve">the maximum </w:t>
      </w:r>
      <w:r w:rsidR="00394FE9">
        <w:rPr>
          <w:lang w:val="en-US"/>
        </w:rPr>
        <w:t xml:space="preserve">amount as would be the case for a Statement of equipment that is regularly </w:t>
      </w:r>
      <w:r w:rsidR="00EA3520">
        <w:rPr>
          <w:lang w:val="en-US"/>
        </w:rPr>
        <w:t>exported</w:t>
      </w:r>
      <w:r w:rsidR="00394FE9">
        <w:rPr>
          <w:lang w:val="en-US"/>
        </w:rPr>
        <w:t xml:space="preserve"> to the same facility.</w:t>
      </w:r>
      <w:r>
        <w:rPr>
          <w:lang w:val="en-US"/>
        </w:rPr>
        <w:t xml:space="preserve">  </w:t>
      </w:r>
    </w:p>
    <w:p w:rsidR="00505EE4" w:rsidRDefault="00505EE4">
      <w:pPr>
        <w:pStyle w:val="Paralevel1"/>
      </w:pPr>
      <w:r>
        <w:t xml:space="preserve">Statements, as described in </w:t>
      </w:r>
      <w:r w:rsidR="003277BB">
        <w:t xml:space="preserve">paragraph </w:t>
      </w:r>
      <w:r w:rsidR="003F5B30">
        <w:t>38</w:t>
      </w:r>
      <w:r w:rsidR="003277BB" w:rsidRPr="003F5B30">
        <w:t xml:space="preserve"> and </w:t>
      </w:r>
      <w:r w:rsidR="003F5B30">
        <w:t>39</w:t>
      </w:r>
      <w:r w:rsidRPr="003F5B30">
        <w:t>,</w:t>
      </w:r>
      <w:r>
        <w:t xml:space="preserve"> should include the following:</w:t>
      </w:r>
    </w:p>
    <w:p w:rsidR="00394FE9" w:rsidRPr="00394FE9" w:rsidRDefault="00EA3520" w:rsidP="00D35655">
      <w:pPr>
        <w:numPr>
          <w:ilvl w:val="0"/>
          <w:numId w:val="30"/>
        </w:numPr>
        <w:spacing w:after="0"/>
        <w:ind w:left="2551" w:hanging="425"/>
        <w:rPr>
          <w:color w:val="auto"/>
          <w:sz w:val="20"/>
          <w:lang w:val="en-GB"/>
        </w:rPr>
      </w:pPr>
      <w:r>
        <w:rPr>
          <w:color w:val="auto"/>
          <w:sz w:val="20"/>
          <w:lang w:val="en-GB"/>
        </w:rPr>
        <w:t>a</w:t>
      </w:r>
      <w:r w:rsidR="00394FE9">
        <w:rPr>
          <w:color w:val="auto"/>
          <w:sz w:val="20"/>
          <w:lang w:val="en-GB"/>
        </w:rPr>
        <w:t xml:space="preserve"> reference that the load is not </w:t>
      </w:r>
      <w:r w:rsidR="00641607">
        <w:rPr>
          <w:color w:val="auto"/>
          <w:sz w:val="20"/>
          <w:lang w:val="en-GB"/>
        </w:rPr>
        <w:t xml:space="preserve">considered </w:t>
      </w:r>
      <w:r w:rsidR="00394FE9">
        <w:rPr>
          <w:color w:val="auto"/>
          <w:sz w:val="20"/>
          <w:lang w:val="en-GB"/>
        </w:rPr>
        <w:t>to be waste by any of the countries involved;</w:t>
      </w:r>
    </w:p>
    <w:p w:rsidR="00505EE4" w:rsidRDefault="00505EE4" w:rsidP="00D35655">
      <w:pPr>
        <w:numPr>
          <w:ilvl w:val="0"/>
          <w:numId w:val="30"/>
        </w:numPr>
        <w:spacing w:after="0"/>
        <w:ind w:left="2551" w:hanging="425"/>
        <w:rPr>
          <w:color w:val="auto"/>
          <w:sz w:val="20"/>
          <w:lang w:val="en-GB"/>
        </w:rPr>
      </w:pPr>
      <w:r>
        <w:rPr>
          <w:sz w:val="20"/>
          <w:lang w:val="en-US"/>
        </w:rPr>
        <w:t xml:space="preserve">a commitment by the exporter that applicable guidelines for the environmentally sound management of the equipment are to be followed and </w:t>
      </w:r>
      <w:commentRangeStart w:id="166"/>
      <w:r>
        <w:rPr>
          <w:sz w:val="20"/>
          <w:lang w:val="en-US"/>
        </w:rPr>
        <w:t>assurances</w:t>
      </w:r>
      <w:commentRangeEnd w:id="166"/>
      <w:r w:rsidR="004D5A62">
        <w:rPr>
          <w:rStyle w:val="CommentReference"/>
        </w:rPr>
        <w:commentReference w:id="166"/>
      </w:r>
      <w:r>
        <w:rPr>
          <w:sz w:val="20"/>
          <w:lang w:val="en-US"/>
        </w:rPr>
        <w:t xml:space="preserve"> that such </w:t>
      </w:r>
      <w:r w:rsidR="00EA3520">
        <w:rPr>
          <w:sz w:val="20"/>
          <w:lang w:val="en-US"/>
        </w:rPr>
        <w:t xml:space="preserve">transported equipment destined for </w:t>
      </w:r>
      <w:r w:rsidR="009F47B5">
        <w:rPr>
          <w:sz w:val="20"/>
          <w:lang w:val="en-US"/>
        </w:rPr>
        <w:t>reuse</w:t>
      </w:r>
      <w:r w:rsidR="00EA3520">
        <w:rPr>
          <w:sz w:val="20"/>
          <w:lang w:val="en-US"/>
        </w:rPr>
        <w:t xml:space="preserve"> and </w:t>
      </w:r>
      <w:r>
        <w:rPr>
          <w:sz w:val="20"/>
          <w:lang w:val="en-US"/>
        </w:rPr>
        <w:t>will be managed in an environmentally sound manner</w:t>
      </w:r>
      <w:r w:rsidR="00EA3520">
        <w:rPr>
          <w:rStyle w:val="FootnoteReference"/>
          <w:sz w:val="20"/>
          <w:lang w:val="en-US"/>
        </w:rPr>
        <w:footnoteReference w:id="7"/>
      </w:r>
      <w:r>
        <w:rPr>
          <w:sz w:val="20"/>
          <w:lang w:val="en-GB"/>
        </w:rPr>
        <w:t>;</w:t>
      </w:r>
    </w:p>
    <w:p w:rsidR="00505EE4" w:rsidRDefault="00505EE4" w:rsidP="00D35655">
      <w:pPr>
        <w:numPr>
          <w:ilvl w:val="0"/>
          <w:numId w:val="30"/>
        </w:numPr>
        <w:spacing w:after="0"/>
        <w:ind w:left="2551" w:hanging="425"/>
        <w:rPr>
          <w:color w:val="auto"/>
          <w:sz w:val="20"/>
          <w:lang w:val="en-GB"/>
        </w:rPr>
      </w:pPr>
      <w:r>
        <w:rPr>
          <w:sz w:val="20"/>
          <w:lang w:val="en-US"/>
        </w:rPr>
        <w:t xml:space="preserve">a description of the </w:t>
      </w:r>
      <w:r w:rsidR="000672B1">
        <w:rPr>
          <w:sz w:val="20"/>
          <w:lang w:val="en-US"/>
        </w:rPr>
        <w:t>movement</w:t>
      </w:r>
      <w:r>
        <w:rPr>
          <w:sz w:val="20"/>
          <w:lang w:val="en-US"/>
        </w:rPr>
        <w:t>, in particular, content, maximum count, packaging</w:t>
      </w:r>
      <w:r w:rsidR="00394FE9">
        <w:rPr>
          <w:sz w:val="20"/>
          <w:lang w:val="en-US"/>
        </w:rPr>
        <w:t xml:space="preserve"> to ensure safe </w:t>
      </w:r>
      <w:r w:rsidR="000672B1">
        <w:rPr>
          <w:sz w:val="20"/>
          <w:lang w:val="en-US"/>
        </w:rPr>
        <w:t>movement</w:t>
      </w:r>
      <w:r w:rsidR="00394FE9">
        <w:rPr>
          <w:sz w:val="20"/>
          <w:lang w:val="en-US"/>
        </w:rPr>
        <w:t xml:space="preserve"> and adequate protection of the equipment</w:t>
      </w:r>
      <w:r>
        <w:rPr>
          <w:sz w:val="20"/>
          <w:lang w:val="en-US"/>
        </w:rPr>
        <w:t>;</w:t>
      </w:r>
    </w:p>
    <w:p w:rsidR="00505EE4" w:rsidRDefault="00505EE4" w:rsidP="00D35655">
      <w:pPr>
        <w:numPr>
          <w:ilvl w:val="0"/>
          <w:numId w:val="30"/>
        </w:numPr>
        <w:spacing w:after="0"/>
        <w:ind w:left="2551" w:hanging="425"/>
        <w:rPr>
          <w:color w:val="auto"/>
          <w:sz w:val="20"/>
          <w:lang w:val="en-GB"/>
        </w:rPr>
      </w:pPr>
      <w:r>
        <w:rPr>
          <w:sz w:val="20"/>
          <w:lang w:val="en-US"/>
        </w:rPr>
        <w:t xml:space="preserve">an indication whether the information is for a single </w:t>
      </w:r>
      <w:r w:rsidR="000672B1">
        <w:rPr>
          <w:sz w:val="20"/>
          <w:lang w:val="en-US"/>
        </w:rPr>
        <w:t>movement</w:t>
      </w:r>
      <w:r>
        <w:rPr>
          <w:sz w:val="20"/>
          <w:lang w:val="en-US"/>
        </w:rPr>
        <w:t xml:space="preserve"> or multiple </w:t>
      </w:r>
      <w:r w:rsidR="000672B1">
        <w:rPr>
          <w:sz w:val="20"/>
          <w:lang w:val="en-US"/>
        </w:rPr>
        <w:t>movement</w:t>
      </w:r>
      <w:r>
        <w:rPr>
          <w:sz w:val="20"/>
          <w:lang w:val="en-US"/>
        </w:rPr>
        <w:t xml:space="preserve">s, and estimated frequency at which such </w:t>
      </w:r>
      <w:r w:rsidR="000672B1">
        <w:rPr>
          <w:sz w:val="20"/>
          <w:lang w:val="en-US"/>
        </w:rPr>
        <w:t>movement</w:t>
      </w:r>
      <w:r>
        <w:rPr>
          <w:sz w:val="20"/>
          <w:lang w:val="en-US"/>
        </w:rPr>
        <w:t>s are to take place;</w:t>
      </w:r>
    </w:p>
    <w:p w:rsidR="00505EE4" w:rsidRDefault="00505EE4" w:rsidP="00D35655">
      <w:pPr>
        <w:numPr>
          <w:ilvl w:val="0"/>
          <w:numId w:val="30"/>
        </w:numPr>
        <w:spacing w:after="0"/>
        <w:ind w:left="2551" w:hanging="425"/>
        <w:rPr>
          <w:color w:val="auto"/>
          <w:sz w:val="20"/>
          <w:lang w:val="en-GB"/>
        </w:rPr>
      </w:pPr>
      <w:r>
        <w:rPr>
          <w:sz w:val="20"/>
          <w:lang w:val="en-US"/>
        </w:rPr>
        <w:t xml:space="preserve">an indication of the proposed date of the first and the last </w:t>
      </w:r>
      <w:r w:rsidR="000672B1">
        <w:rPr>
          <w:sz w:val="20"/>
          <w:lang w:val="en-US"/>
        </w:rPr>
        <w:t>movement</w:t>
      </w:r>
      <w:r>
        <w:rPr>
          <w:sz w:val="20"/>
          <w:lang w:val="en-US"/>
        </w:rPr>
        <w:t xml:space="preserve"> during the defined time period;</w:t>
      </w:r>
    </w:p>
    <w:p w:rsidR="00505EE4" w:rsidRDefault="00505EE4" w:rsidP="00D35655">
      <w:pPr>
        <w:numPr>
          <w:ilvl w:val="0"/>
          <w:numId w:val="30"/>
        </w:numPr>
        <w:spacing w:after="0"/>
        <w:ind w:left="2551" w:hanging="425"/>
        <w:rPr>
          <w:color w:val="auto"/>
          <w:sz w:val="20"/>
          <w:lang w:val="en-GB"/>
        </w:rPr>
      </w:pPr>
      <w:r>
        <w:rPr>
          <w:sz w:val="20"/>
          <w:lang w:val="en-US"/>
        </w:rPr>
        <w:t>identification of the route</w:t>
      </w:r>
      <w:r w:rsidR="00394FE9">
        <w:rPr>
          <w:sz w:val="20"/>
          <w:lang w:val="en-US"/>
        </w:rPr>
        <w:t xml:space="preserve"> (including ports of export and </w:t>
      </w:r>
      <w:commentRangeStart w:id="167"/>
      <w:r w:rsidR="00394FE9">
        <w:rPr>
          <w:sz w:val="20"/>
          <w:lang w:val="en-US"/>
        </w:rPr>
        <w:t>import</w:t>
      </w:r>
      <w:commentRangeEnd w:id="167"/>
      <w:r w:rsidR="00641607">
        <w:rPr>
          <w:rStyle w:val="CommentReference"/>
        </w:rPr>
        <w:commentReference w:id="167"/>
      </w:r>
      <w:r w:rsidR="00EA3520">
        <w:rPr>
          <w:sz w:val="20"/>
          <w:lang w:val="en-US"/>
        </w:rPr>
        <w:t>)</w:t>
      </w:r>
      <w:r>
        <w:rPr>
          <w:sz w:val="20"/>
          <w:lang w:val="en-US"/>
        </w:rPr>
        <w:t>;</w:t>
      </w:r>
    </w:p>
    <w:p w:rsidR="00505EE4" w:rsidRDefault="00505EE4" w:rsidP="00D35655">
      <w:pPr>
        <w:numPr>
          <w:ilvl w:val="0"/>
          <w:numId w:val="30"/>
        </w:numPr>
        <w:spacing w:after="0"/>
        <w:ind w:left="2551" w:hanging="425"/>
        <w:rPr>
          <w:color w:val="auto"/>
          <w:sz w:val="20"/>
          <w:lang w:val="en-GB"/>
        </w:rPr>
      </w:pPr>
      <w:r>
        <w:rPr>
          <w:sz w:val="20"/>
          <w:lang w:val="en-US"/>
        </w:rPr>
        <w:t>identification of and contact information (name, address and phone number) of the importer and exporter;</w:t>
      </w:r>
    </w:p>
    <w:p w:rsidR="00505EE4" w:rsidRDefault="00505EE4" w:rsidP="00D35655">
      <w:pPr>
        <w:numPr>
          <w:ilvl w:val="0"/>
          <w:numId w:val="30"/>
        </w:numPr>
        <w:spacing w:after="0"/>
        <w:ind w:left="2551" w:hanging="425"/>
        <w:rPr>
          <w:color w:val="auto"/>
          <w:sz w:val="20"/>
          <w:lang w:val="en-GB"/>
        </w:rPr>
      </w:pPr>
      <w:r>
        <w:rPr>
          <w:sz w:val="20"/>
          <w:lang w:val="en-US"/>
        </w:rPr>
        <w:t xml:space="preserve">a description of the evaluation used to determine that the used equipment in the </w:t>
      </w:r>
      <w:r w:rsidR="000672B1">
        <w:rPr>
          <w:sz w:val="20"/>
          <w:lang w:val="en-US"/>
        </w:rPr>
        <w:t>movement</w:t>
      </w:r>
      <w:r>
        <w:rPr>
          <w:sz w:val="20"/>
          <w:lang w:val="en-US"/>
        </w:rPr>
        <w:t xml:space="preserve"> are suitable for </w:t>
      </w:r>
      <w:r w:rsidR="009F47B5">
        <w:rPr>
          <w:sz w:val="20"/>
          <w:lang w:val="en-US"/>
        </w:rPr>
        <w:t>reuse</w:t>
      </w:r>
      <w:r>
        <w:rPr>
          <w:sz w:val="20"/>
          <w:lang w:val="en-US"/>
        </w:rPr>
        <w:t>, possibly after repair, refurbishment or up-grading;</w:t>
      </w:r>
    </w:p>
    <w:p w:rsidR="00505EE4" w:rsidRDefault="00505EE4" w:rsidP="00D35655">
      <w:pPr>
        <w:numPr>
          <w:ilvl w:val="0"/>
          <w:numId w:val="30"/>
        </w:numPr>
        <w:spacing w:after="0"/>
        <w:ind w:left="2551" w:hanging="425"/>
        <w:rPr>
          <w:color w:val="auto"/>
          <w:sz w:val="20"/>
          <w:lang w:val="en-GB"/>
        </w:rPr>
      </w:pPr>
      <w:r>
        <w:rPr>
          <w:sz w:val="20"/>
          <w:lang w:val="en-US"/>
        </w:rPr>
        <w:t xml:space="preserve">identification of and contact information (name, address, and phone number) of local persons associated with the importer and exporter who can provide any additional information about the </w:t>
      </w:r>
      <w:r w:rsidR="000672B1">
        <w:rPr>
          <w:sz w:val="20"/>
          <w:lang w:val="en-US"/>
        </w:rPr>
        <w:t>movement</w:t>
      </w:r>
      <w:r>
        <w:rPr>
          <w:sz w:val="20"/>
          <w:lang w:val="en-US"/>
        </w:rPr>
        <w:t>;</w:t>
      </w:r>
    </w:p>
    <w:p w:rsidR="00505EE4" w:rsidRDefault="00505EE4" w:rsidP="00D35655">
      <w:pPr>
        <w:numPr>
          <w:ilvl w:val="0"/>
          <w:numId w:val="30"/>
        </w:numPr>
        <w:ind w:left="2551" w:hanging="425"/>
        <w:rPr>
          <w:color w:val="auto"/>
          <w:sz w:val="20"/>
          <w:lang w:val="en-GB"/>
        </w:rPr>
      </w:pPr>
      <w:r>
        <w:rPr>
          <w:sz w:val="20"/>
          <w:lang w:val="en-US"/>
        </w:rPr>
        <w:t>information on how residues and wastes arising from repair, refurbishment or upgrading operations will be managed.</w:t>
      </w:r>
    </w:p>
    <w:p w:rsidR="00505EE4" w:rsidRDefault="00505EE4">
      <w:pPr>
        <w:pStyle w:val="Paralevel1"/>
      </w:pPr>
      <w:r>
        <w:rPr>
          <w:lang w:val="en-US"/>
        </w:rPr>
        <w:t xml:space="preserve">All </w:t>
      </w:r>
      <w:r w:rsidR="0026207D">
        <w:rPr>
          <w:lang w:val="en-US"/>
        </w:rPr>
        <w:t>item</w:t>
      </w:r>
      <w:r>
        <w:rPr>
          <w:lang w:val="en-US"/>
        </w:rPr>
        <w:t xml:space="preserve"> of </w:t>
      </w:r>
      <w:r w:rsidR="0066176F">
        <w:rPr>
          <w:lang w:val="en-US"/>
        </w:rPr>
        <w:t xml:space="preserve">used </w:t>
      </w:r>
      <w:r>
        <w:rPr>
          <w:lang w:val="en-US"/>
        </w:rPr>
        <w:t xml:space="preserve">equipment, individually or in partitioned batches, </w:t>
      </w:r>
      <w:r w:rsidR="004D5A62">
        <w:rPr>
          <w:lang w:val="en-US"/>
        </w:rPr>
        <w:t>should</w:t>
      </w:r>
      <w:r>
        <w:rPr>
          <w:lang w:val="en-US"/>
        </w:rPr>
        <w:t xml:space="preserve"> be appropriately documented with reference to the above-mentioned Statement, or other suitable method, so that recipients in the importing country are properly informed.</w:t>
      </w:r>
    </w:p>
    <w:p w:rsidR="00505EE4" w:rsidRDefault="00505EE4">
      <w:pPr>
        <w:pStyle w:val="Paralevel1"/>
      </w:pPr>
      <w:r>
        <w:rPr>
          <w:lang w:val="en-US"/>
        </w:rPr>
        <w:t xml:space="preserve">The Governmental Authorities should acknowledge by e-mail, fax or other agreed method the receipt of the Statement within the 3 </w:t>
      </w:r>
      <w:r w:rsidR="0066176F">
        <w:rPr>
          <w:lang w:val="en-US"/>
        </w:rPr>
        <w:t xml:space="preserve">working </w:t>
      </w:r>
      <w:r>
        <w:rPr>
          <w:lang w:val="en-US"/>
        </w:rPr>
        <w:t xml:space="preserve">days, or other agreed time period, and should send this acknowledgement to the states concerned and to the exporter and the importer. After this time period has elapsed, any evidence of effective delivery of the Statement to the Governmental </w:t>
      </w:r>
      <w:r>
        <w:rPr>
          <w:lang w:val="en-US"/>
        </w:rPr>
        <w:lastRenderedPageBreak/>
        <w:t xml:space="preserve">Authorities will be deemed as the acknowledgement date. If the Governmental Authorities have provided authorization or have not responded within the 14 calendar days from the acknowledgement date, transboundary movement may commence for the single </w:t>
      </w:r>
      <w:r w:rsidR="000672B1">
        <w:rPr>
          <w:lang w:val="en-US"/>
        </w:rPr>
        <w:t>movement</w:t>
      </w:r>
      <w:r>
        <w:rPr>
          <w:lang w:val="en-US"/>
        </w:rPr>
        <w:t xml:space="preserve"> or the </w:t>
      </w:r>
      <w:r w:rsidR="000672B1">
        <w:rPr>
          <w:lang w:val="en-US"/>
        </w:rPr>
        <w:t>movement</w:t>
      </w:r>
      <w:r>
        <w:rPr>
          <w:lang w:val="en-US"/>
        </w:rPr>
        <w:t>s within the period of time defined in the Statement. An updated Statement might be submitted at any time. However:</w:t>
      </w:r>
    </w:p>
    <w:p w:rsidR="00505EE4" w:rsidRDefault="00505EE4" w:rsidP="00D35655">
      <w:pPr>
        <w:pStyle w:val="Paralevel1"/>
        <w:numPr>
          <w:ilvl w:val="0"/>
          <w:numId w:val="31"/>
        </w:numPr>
        <w:spacing w:after="0"/>
        <w:ind w:left="2551" w:hanging="425"/>
      </w:pPr>
      <w:r>
        <w:rPr>
          <w:lang w:val="en-US"/>
        </w:rPr>
        <w:t xml:space="preserve"> </w:t>
      </w:r>
      <w:r w:rsidR="00EA3520">
        <w:rPr>
          <w:lang w:val="en-US"/>
        </w:rPr>
        <w:t>i</w:t>
      </w:r>
      <w:r>
        <w:rPr>
          <w:lang w:val="en-US"/>
        </w:rPr>
        <w:t>f further information</w:t>
      </w:r>
      <w:r>
        <w:rPr>
          <w:rStyle w:val="FootnoteReference"/>
          <w:lang w:val="en-US"/>
        </w:rPr>
        <w:footnoteReference w:id="8"/>
      </w:r>
      <w:r>
        <w:rPr>
          <w:lang w:val="en-US"/>
        </w:rPr>
        <w:t xml:space="preserve"> is requested by the Governmental Authority of the state of export, import or transit, </w:t>
      </w:r>
      <w:r w:rsidR="004D5A62">
        <w:rPr>
          <w:lang w:val="en-US"/>
        </w:rPr>
        <w:t xml:space="preserve">such information should be provided before commencement of </w:t>
      </w:r>
      <w:r>
        <w:rPr>
          <w:lang w:val="en-US"/>
        </w:rPr>
        <w:t xml:space="preserve">the </w:t>
      </w:r>
      <w:r w:rsidR="000672B1">
        <w:rPr>
          <w:lang w:val="en-US"/>
        </w:rPr>
        <w:t>movement</w:t>
      </w:r>
      <w:r>
        <w:rPr>
          <w:lang w:val="en-US"/>
        </w:rPr>
        <w:t>.</w:t>
      </w:r>
    </w:p>
    <w:p w:rsidR="00505EE4" w:rsidRDefault="00EA3520" w:rsidP="00D35655">
      <w:pPr>
        <w:pStyle w:val="Paralevel1"/>
        <w:numPr>
          <w:ilvl w:val="0"/>
          <w:numId w:val="31"/>
        </w:numPr>
        <w:ind w:left="2552" w:hanging="425"/>
      </w:pPr>
      <w:r>
        <w:rPr>
          <w:lang w:val="en-US"/>
        </w:rPr>
        <w:t>i</w:t>
      </w:r>
      <w:r w:rsidR="00505EE4">
        <w:rPr>
          <w:lang w:val="en-US"/>
        </w:rPr>
        <w:t xml:space="preserve">f the response indicates that there is no objection, but suggests conditions, then the </w:t>
      </w:r>
      <w:r w:rsidR="000672B1">
        <w:rPr>
          <w:lang w:val="en-US"/>
        </w:rPr>
        <w:t>movement</w:t>
      </w:r>
      <w:r w:rsidR="00505EE4">
        <w:rPr>
          <w:lang w:val="en-US"/>
        </w:rPr>
        <w:t xml:space="preserve"> may commence only after necessary conditions have been taken into </w:t>
      </w:r>
      <w:commentRangeStart w:id="168"/>
      <w:r w:rsidR="00505EE4">
        <w:rPr>
          <w:lang w:val="en-US"/>
        </w:rPr>
        <w:t>account</w:t>
      </w:r>
      <w:commentRangeEnd w:id="168"/>
      <w:r w:rsidR="004D5A62">
        <w:rPr>
          <w:rStyle w:val="CommentReference"/>
          <w:color w:val="000000"/>
          <w:lang w:val="en-CA"/>
        </w:rPr>
        <w:commentReference w:id="168"/>
      </w:r>
      <w:r w:rsidR="00505EE4">
        <w:rPr>
          <w:lang w:val="en-US"/>
        </w:rPr>
        <w:t>.</w:t>
      </w:r>
    </w:p>
    <w:p w:rsidR="00505EE4" w:rsidRDefault="00505EE4">
      <w:pPr>
        <w:pStyle w:val="Paralevel1"/>
      </w:pPr>
      <w:r>
        <w:rPr>
          <w:lang w:val="en-US"/>
        </w:rPr>
        <w:t>The Statement is provided solely for use by the Governmental Authority and is not for disclosure to third parties if the statement is marked as business confidential.</w:t>
      </w:r>
    </w:p>
    <w:p w:rsidR="00505EE4" w:rsidRDefault="00505EE4">
      <w:pPr>
        <w:pStyle w:val="Paralevel1"/>
        <w:numPr>
          <w:ilvl w:val="0"/>
          <w:numId w:val="0"/>
        </w:numPr>
        <w:ind w:left="1701"/>
      </w:pPr>
      <w:r>
        <w:rPr>
          <w:b/>
          <w:lang w:val="en-US"/>
        </w:rPr>
        <w:t>Alternative procedure</w:t>
      </w:r>
      <w:r>
        <w:rPr>
          <w:lang w:val="en-US"/>
        </w:rPr>
        <w:t xml:space="preserve"> </w:t>
      </w:r>
    </w:p>
    <w:p w:rsidR="005B1DE3" w:rsidRPr="005B1DE3" w:rsidRDefault="00505EE4">
      <w:pPr>
        <w:pStyle w:val="Paralevel1"/>
      </w:pPr>
      <w:r>
        <w:rPr>
          <w:lang w:val="en-US"/>
        </w:rPr>
        <w:t xml:space="preserve">Alternatively the Parties involved may want to decide that, on a voluntary basis the procedures applicable for waste as indicated in Section V A would be applied. </w:t>
      </w:r>
    </w:p>
    <w:p w:rsidR="00505EE4" w:rsidRDefault="005B1DE3">
      <w:pPr>
        <w:pStyle w:val="Paralevel1"/>
      </w:pPr>
      <w:r w:rsidRPr="005B1DE3">
        <w:rPr>
          <w:lang w:val="en-US"/>
        </w:rPr>
        <w:t xml:space="preserve">The </w:t>
      </w:r>
      <w:r w:rsidR="004D5A62">
        <w:rPr>
          <w:lang w:val="en-US"/>
        </w:rPr>
        <w:t xml:space="preserve">Basel Convention </w:t>
      </w:r>
      <w:r w:rsidRPr="005B1DE3">
        <w:rPr>
          <w:lang w:val="en-US"/>
        </w:rPr>
        <w:t xml:space="preserve">procedure for hazardous waste controls </w:t>
      </w:r>
      <w:r w:rsidR="004D5A62">
        <w:rPr>
          <w:lang w:val="en-US"/>
        </w:rPr>
        <w:t xml:space="preserve">could be utilized </w:t>
      </w:r>
      <w:r w:rsidRPr="005B1DE3">
        <w:rPr>
          <w:lang w:val="en-US"/>
        </w:rPr>
        <w:t xml:space="preserve">for equipment </w:t>
      </w:r>
      <w:r w:rsidR="004D5A62">
        <w:rPr>
          <w:lang w:val="en-US"/>
        </w:rPr>
        <w:t xml:space="preserve">that contains </w:t>
      </w:r>
      <w:r w:rsidRPr="005B1DE3">
        <w:rPr>
          <w:lang w:val="en-US"/>
        </w:rPr>
        <w:t xml:space="preserve">hazardous components or substances </w:t>
      </w:r>
      <w:r w:rsidR="004D5A62">
        <w:rPr>
          <w:lang w:val="en-US"/>
        </w:rPr>
        <w:t xml:space="preserve">that </w:t>
      </w:r>
      <w:r w:rsidRPr="005B1DE3">
        <w:rPr>
          <w:lang w:val="en-US"/>
        </w:rPr>
        <w:t>would need to be disposed of as a result of the repair or refurbishment operations</w:t>
      </w:r>
      <w:r w:rsidR="00F86BD5">
        <w:rPr>
          <w:lang w:val="en-US"/>
        </w:rPr>
        <w:t xml:space="preserve"> after its importation into the country of destination</w:t>
      </w:r>
      <w:r w:rsidRPr="005B1DE3">
        <w:rPr>
          <w:lang w:val="en-US"/>
        </w:rPr>
        <w:t xml:space="preserve">. </w:t>
      </w:r>
      <w:r w:rsidR="004D5A62">
        <w:rPr>
          <w:lang w:val="en-US"/>
        </w:rPr>
        <w:t>A voluntary</w:t>
      </w:r>
      <w:r w:rsidR="00505EE4" w:rsidRPr="005B1DE3">
        <w:rPr>
          <w:lang w:val="en-US"/>
        </w:rPr>
        <w:t xml:space="preserve"> procedure for non-hazardous waste </w:t>
      </w:r>
      <w:r w:rsidR="004D5A62">
        <w:rPr>
          <w:lang w:val="en-US"/>
        </w:rPr>
        <w:t>could be utilized</w:t>
      </w:r>
      <w:r w:rsidR="00505EE4" w:rsidRPr="005B1DE3">
        <w:rPr>
          <w:lang w:val="en-US"/>
        </w:rPr>
        <w:t xml:space="preserve"> for transboundary movements if the equipment does not contain hazardous components or substances that would need to be disposed of as a result of the repair or refurbishment operations. </w:t>
      </w:r>
    </w:p>
    <w:p w:rsidR="00505EE4" w:rsidRDefault="00505EE4">
      <w:pPr>
        <w:pStyle w:val="Paralevel1"/>
      </w:pPr>
      <w:r>
        <w:t xml:space="preserve"> A flow scheme representing the </w:t>
      </w:r>
      <w:r w:rsidR="004D5A62">
        <w:t>alternative</w:t>
      </w:r>
      <w:r>
        <w:t xml:space="preserve"> procedure for equipment destined for repair or refurbishment is given in figure 2.</w:t>
      </w:r>
    </w:p>
    <w:p w:rsidR="000F15AC" w:rsidRDefault="000F15AC" w:rsidP="000F15AC">
      <w:pPr>
        <w:pStyle w:val="ListParagraph"/>
      </w:pPr>
    </w:p>
    <w:p w:rsidR="000F15AC" w:rsidRDefault="009255D8" w:rsidP="000F15AC">
      <w:pPr>
        <w:pStyle w:val="Paralevel1"/>
        <w:numPr>
          <w:ilvl w:val="0"/>
          <w:numId w:val="0"/>
        </w:numPr>
        <w:ind w:left="1701"/>
      </w:pPr>
      <w:r>
        <w:rPr>
          <w:noProof/>
          <w:lang w:val="en-US"/>
        </w:rPr>
        <w:lastRenderedPageBreak/>
        <w:drawing>
          <wp:inline distT="0" distB="0" distL="0" distR="0">
            <wp:extent cx="4732918" cy="4324350"/>
            <wp:effectExtent l="0" t="0" r="1007" b="0"/>
            <wp:docPr id="2" name="Obje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16824" cy="5904656"/>
                      <a:chOff x="971600" y="260648"/>
                      <a:chExt cx="7416824" cy="5904656"/>
                    </a:xfrm>
                  </a:grpSpPr>
                  <a:sp>
                    <a:nvSpPr>
                      <a:cNvPr id="4" name="Losange 3"/>
                      <a:cNvSpPr/>
                    </a:nvSpPr>
                    <a:spPr>
                      <a:xfrm>
                        <a:off x="1331640" y="260648"/>
                        <a:ext cx="2016224" cy="1152128"/>
                      </a:xfrm>
                      <a:prstGeom prst="diamond">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BE" sz="1200" dirty="0" smtClean="0">
                              <a:latin typeface="Times New Roman" pitchFamily="18" charset="0"/>
                              <a:cs typeface="Times New Roman" pitchFamily="18" charset="0"/>
                            </a:rPr>
                            <a:t>Is the </a:t>
                          </a:r>
                          <a:r>
                            <a:rPr lang="fr-BE" sz="1200" dirty="0" err="1" smtClean="0">
                              <a:latin typeface="Times New Roman" pitchFamily="18" charset="0"/>
                              <a:cs typeface="Times New Roman" pitchFamily="18" charset="0"/>
                            </a:rPr>
                            <a:t>equipement</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suitable</a:t>
                          </a:r>
                          <a:r>
                            <a:rPr lang="fr-BE" sz="1200" dirty="0" smtClean="0">
                              <a:latin typeface="Times New Roman" pitchFamily="18" charset="0"/>
                              <a:cs typeface="Times New Roman" pitchFamily="18" charset="0"/>
                            </a:rPr>
                            <a:t> for </a:t>
                          </a:r>
                          <a:r>
                            <a:rPr lang="fr-BE" sz="1200" dirty="0" err="1" smtClean="0">
                              <a:latin typeface="Times New Roman" pitchFamily="18" charset="0"/>
                              <a:cs typeface="Times New Roman" pitchFamily="18" charset="0"/>
                            </a:rPr>
                            <a:t>repair</a:t>
                          </a:r>
                          <a:r>
                            <a:rPr lang="fr-BE" sz="1200" dirty="0" smtClean="0">
                              <a:latin typeface="Times New Roman" pitchFamily="18" charset="0"/>
                              <a:cs typeface="Times New Roman" pitchFamily="18" charset="0"/>
                            </a:rPr>
                            <a:t>?</a:t>
                          </a:r>
                          <a:endParaRPr lang="fr-BE"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5" name="Losange 4"/>
                      <a:cNvSpPr/>
                    </a:nvSpPr>
                    <a:spPr>
                      <a:xfrm>
                        <a:off x="1259632" y="1628800"/>
                        <a:ext cx="2160240" cy="1152128"/>
                      </a:xfrm>
                      <a:prstGeom prst="diamond">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BE" sz="1200" dirty="0" smtClean="0">
                              <a:latin typeface="Times New Roman" pitchFamily="18" charset="0"/>
                              <a:cs typeface="Times New Roman" pitchFamily="18" charset="0"/>
                            </a:rPr>
                            <a:t>Will </a:t>
                          </a:r>
                          <a:r>
                            <a:rPr lang="fr-BE" sz="1200" dirty="0" err="1" smtClean="0">
                              <a:latin typeface="Times New Roman" pitchFamily="18" charset="0"/>
                              <a:cs typeface="Times New Roman" pitchFamily="18" charset="0"/>
                            </a:rPr>
                            <a:t>it</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be</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repared</a:t>
                          </a:r>
                          <a:r>
                            <a:rPr lang="fr-BE" sz="1200" dirty="0" smtClean="0">
                              <a:latin typeface="Times New Roman" pitchFamily="18" charset="0"/>
                              <a:cs typeface="Times New Roman" pitchFamily="18" charset="0"/>
                            </a:rPr>
                            <a:t>?</a:t>
                          </a:r>
                          <a:endParaRPr lang="fr-BE"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cxnSp>
                    <a:nvCxnSpPr>
                      <a:cNvPr id="9" name="Connecteur droit avec flèche 8"/>
                      <a:cNvCxnSpPr>
                        <a:stCxn id="4" idx="2"/>
                        <a:endCxn id="5" idx="0"/>
                      </a:cNvCxnSpPr>
                    </a:nvCxnSpPr>
                    <a:spPr>
                      <a:xfrm rot="5400000">
                        <a:off x="2231740" y="1520788"/>
                        <a:ext cx="216024"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2" name="Connecteur droit avec flèche 11"/>
                      <a:cNvCxnSpPr>
                        <a:stCxn id="5" idx="2"/>
                        <a:endCxn id="6" idx="0"/>
                      </a:cNvCxnSpPr>
                    </a:nvCxnSpPr>
                    <a:spPr>
                      <a:xfrm rot="5400000">
                        <a:off x="1727684" y="3392996"/>
                        <a:ext cx="1224136"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8" name="Connecteur droit 17"/>
                      <a:cNvCxnSpPr>
                        <a:stCxn id="4" idx="3"/>
                      </a:cNvCxnSpPr>
                    </a:nvCxnSpPr>
                    <a:spPr>
                      <a:xfrm>
                        <a:off x="3347864" y="836712"/>
                        <a:ext cx="1944216" cy="0"/>
                      </a:xfrm>
                      <a:prstGeom prst="line">
                        <a:avLst/>
                      </a:prstGeom>
                    </a:spPr>
                    <a:style>
                      <a:lnRef idx="2">
                        <a:schemeClr val="dk1"/>
                      </a:lnRef>
                      <a:fillRef idx="0">
                        <a:schemeClr val="dk1"/>
                      </a:fillRef>
                      <a:effectRef idx="1">
                        <a:schemeClr val="dk1"/>
                      </a:effectRef>
                      <a:fontRef idx="minor">
                        <a:schemeClr val="tx1"/>
                      </a:fontRef>
                    </a:style>
                  </a:cxnSp>
                  <a:sp>
                    <a:nvSpPr>
                      <a:cNvPr id="30" name="ZoneTexte 29"/>
                      <a:cNvSpPr txBox="1"/>
                    </a:nvSpPr>
                    <a:spPr>
                      <a:xfrm>
                        <a:off x="971600" y="1340768"/>
                        <a:ext cx="936104"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1200" b="1" dirty="0" err="1" smtClean="0"/>
                            <a:t>Yes</a:t>
                          </a:r>
                          <a:endParaRPr lang="fr-BE" sz="1200" b="1" dirty="0"/>
                        </a:p>
                      </a:txBody>
                      <a:useSpRect/>
                    </a:txSp>
                  </a:sp>
                  <a:sp>
                    <a:nvSpPr>
                      <a:cNvPr id="31" name="ZoneTexte 30"/>
                      <a:cNvSpPr txBox="1"/>
                    </a:nvSpPr>
                    <a:spPr>
                      <a:xfrm>
                        <a:off x="971600" y="3296017"/>
                        <a:ext cx="936104"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1200" b="1" dirty="0" err="1" smtClean="0"/>
                            <a:t>Yes</a:t>
                          </a:r>
                          <a:endParaRPr lang="fr-BE" sz="1200" b="1" dirty="0"/>
                        </a:p>
                      </a:txBody>
                      <a:useSpRect/>
                    </a:txSp>
                  </a:sp>
                  <a:sp>
                    <a:nvSpPr>
                      <a:cNvPr id="33" name="ZoneTexte 32"/>
                      <a:cNvSpPr txBox="1"/>
                    </a:nvSpPr>
                    <a:spPr>
                      <a:xfrm>
                        <a:off x="971600" y="5168225"/>
                        <a:ext cx="936104"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1200" b="1" dirty="0" smtClean="0"/>
                            <a:t>No</a:t>
                          </a:r>
                          <a:endParaRPr lang="fr-BE" sz="1200" b="1" dirty="0"/>
                        </a:p>
                      </a:txBody>
                      <a:useSpRect/>
                    </a:txSp>
                  </a:sp>
                  <a:sp>
                    <a:nvSpPr>
                      <a:cNvPr id="35" name="ZoneTexte 34"/>
                      <a:cNvSpPr txBox="1"/>
                    </a:nvSpPr>
                    <a:spPr>
                      <a:xfrm>
                        <a:off x="3779912" y="476672"/>
                        <a:ext cx="1296144"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1200" b="1" dirty="0" smtClean="0"/>
                            <a:t>No or </a:t>
                          </a:r>
                          <a:r>
                            <a:rPr lang="fr-BE" sz="1200" b="1" dirty="0" err="1" smtClean="0"/>
                            <a:t>unknown</a:t>
                          </a:r>
                          <a:endParaRPr lang="fr-BE" sz="1200" b="1" dirty="0"/>
                        </a:p>
                      </a:txBody>
                      <a:useSpRect/>
                    </a:txSp>
                  </a:sp>
                  <a:sp>
                    <a:nvSpPr>
                      <a:cNvPr id="36" name="ZoneTexte 35"/>
                      <a:cNvSpPr txBox="1"/>
                    </a:nvSpPr>
                    <a:spPr>
                      <a:xfrm>
                        <a:off x="3131840" y="1772816"/>
                        <a:ext cx="1296144"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1200" b="1" dirty="0" smtClean="0"/>
                            <a:t>No or </a:t>
                          </a:r>
                          <a:r>
                            <a:rPr lang="fr-BE" sz="1200" b="1" dirty="0" err="1" smtClean="0"/>
                            <a:t>unknown</a:t>
                          </a:r>
                          <a:endParaRPr lang="fr-BE" sz="1200" b="1" dirty="0"/>
                        </a:p>
                      </a:txBody>
                      <a:useSpRect/>
                    </a:txSp>
                  </a:sp>
                  <a:sp>
                    <a:nvSpPr>
                      <a:cNvPr id="6" name="Losange 5"/>
                      <a:cNvSpPr/>
                    </a:nvSpPr>
                    <a:spPr>
                      <a:xfrm>
                        <a:off x="1187624" y="4005064"/>
                        <a:ext cx="2304256" cy="1152128"/>
                      </a:xfrm>
                      <a:prstGeom prst="diamond">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BE" sz="1200" dirty="0" err="1" smtClean="0">
                              <a:latin typeface="Times New Roman" pitchFamily="18" charset="0"/>
                              <a:cs typeface="Times New Roman" pitchFamily="18" charset="0"/>
                            </a:rPr>
                            <a:t>Hazardous</a:t>
                          </a:r>
                          <a:r>
                            <a:rPr lang="fr-BE" sz="1200" dirty="0" smtClean="0">
                              <a:latin typeface="Times New Roman" pitchFamily="18" charset="0"/>
                              <a:cs typeface="Times New Roman" pitchFamily="18" charset="0"/>
                            </a:rPr>
                            <a:t> components or substances to </a:t>
                          </a:r>
                          <a:r>
                            <a:rPr lang="fr-BE" sz="1200" dirty="0" err="1" smtClean="0">
                              <a:latin typeface="Times New Roman" pitchFamily="18" charset="0"/>
                              <a:cs typeface="Times New Roman" pitchFamily="18" charset="0"/>
                            </a:rPr>
                            <a:t>be</a:t>
                          </a:r>
                          <a:r>
                            <a:rPr lang="fr-BE" sz="1200" dirty="0" smtClean="0">
                              <a:latin typeface="Times New Roman" pitchFamily="18" charset="0"/>
                              <a:cs typeface="Times New Roman" pitchFamily="18" charset="0"/>
                            </a:rPr>
                            <a:t> </a:t>
                          </a:r>
                          <a:r>
                            <a:rPr lang="fr-BE" sz="1200" dirty="0" err="1" smtClean="0">
                              <a:latin typeface="Times New Roman" pitchFamily="18" charset="0"/>
                              <a:cs typeface="Times New Roman" pitchFamily="18" charset="0"/>
                            </a:rPr>
                            <a:t>disposed</a:t>
                          </a:r>
                          <a:r>
                            <a:rPr lang="fr-BE" sz="1200" dirty="0">
                              <a:latin typeface="Times New Roman" pitchFamily="18" charset="0"/>
                              <a:cs typeface="Times New Roman" pitchFamily="18" charset="0"/>
                            </a:rPr>
                            <a:t>?</a:t>
                          </a:r>
                        </a:p>
                      </a:txBody>
                      <a:useSpRect/>
                    </a:txSp>
                    <a:style>
                      <a:lnRef idx="2">
                        <a:schemeClr val="dk1"/>
                      </a:lnRef>
                      <a:fillRef idx="1">
                        <a:schemeClr val="lt1"/>
                      </a:fillRef>
                      <a:effectRef idx="0">
                        <a:schemeClr val="dk1"/>
                      </a:effectRef>
                      <a:fontRef idx="minor">
                        <a:schemeClr val="dk1"/>
                      </a:fontRef>
                    </a:style>
                  </a:sp>
                  <a:cxnSp>
                    <a:nvCxnSpPr>
                      <a:cNvPr id="16" name="Connecteur droit avec flèche 15"/>
                      <a:cNvCxnSpPr/>
                    </a:nvCxnSpPr>
                    <a:spPr>
                      <a:xfrm rot="5400000">
                        <a:off x="2159732" y="5336418"/>
                        <a:ext cx="36004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20" name="Connecteur droit 19"/>
                      <a:cNvCxnSpPr/>
                    </a:nvCxnSpPr>
                    <a:spPr>
                      <a:xfrm>
                        <a:off x="3491880" y="4581128"/>
                        <a:ext cx="3960440" cy="0"/>
                      </a:xfrm>
                      <a:prstGeom prst="line">
                        <a:avLst/>
                      </a:prstGeom>
                    </a:spPr>
                    <a:style>
                      <a:lnRef idx="2">
                        <a:schemeClr val="dk1"/>
                      </a:lnRef>
                      <a:fillRef idx="0">
                        <a:schemeClr val="dk1"/>
                      </a:fillRef>
                      <a:effectRef idx="1">
                        <a:schemeClr val="dk1"/>
                      </a:effectRef>
                      <a:fontRef idx="minor">
                        <a:schemeClr val="tx1"/>
                      </a:fontRef>
                    </a:style>
                  </a:cxnSp>
                  <a:sp>
                    <a:nvSpPr>
                      <a:cNvPr id="37" name="ZoneTexte 36"/>
                      <a:cNvSpPr txBox="1"/>
                    </a:nvSpPr>
                    <a:spPr>
                      <a:xfrm>
                        <a:off x="3779912" y="4664169"/>
                        <a:ext cx="1296144"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1200" b="1" dirty="0" err="1" smtClean="0"/>
                            <a:t>Yes</a:t>
                          </a:r>
                          <a:r>
                            <a:rPr lang="fr-BE" sz="1200" b="1" dirty="0" smtClean="0"/>
                            <a:t> or </a:t>
                          </a:r>
                          <a:r>
                            <a:rPr lang="fr-BE" sz="1200" b="1" dirty="0" err="1" smtClean="0"/>
                            <a:t>unknown</a:t>
                          </a:r>
                          <a:endParaRPr lang="fr-BE" sz="1200" b="1" dirty="0"/>
                        </a:p>
                      </a:txBody>
                      <a:useSpRect/>
                    </a:txSp>
                  </a:sp>
                  <a:sp>
                    <a:nvSpPr>
                      <a:cNvPr id="38" name="Rectangle 37"/>
                      <a:cNvSpPr/>
                    </a:nvSpPr>
                    <a:spPr>
                      <a:xfrm>
                        <a:off x="1403648" y="5517232"/>
                        <a:ext cx="1872208" cy="648072"/>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BE" sz="1200" dirty="0" err="1" smtClean="0">
                              <a:latin typeface="Times New Roman" pitchFamily="18" charset="0"/>
                              <a:cs typeface="Times New Roman" pitchFamily="18" charset="0"/>
                            </a:rPr>
                            <a:t>Movement</a:t>
                          </a:r>
                          <a:r>
                            <a:rPr lang="fr-BE" sz="1200" dirty="0" smtClean="0">
                              <a:latin typeface="Times New Roman" pitchFamily="18" charset="0"/>
                              <a:cs typeface="Times New Roman" pitchFamily="18" charset="0"/>
                            </a:rPr>
                            <a:t> as B1110 (non-</a:t>
                          </a:r>
                          <a:r>
                            <a:rPr lang="fr-BE" sz="1200" dirty="0" err="1" smtClean="0">
                              <a:latin typeface="Times New Roman" pitchFamily="18" charset="0"/>
                              <a:cs typeface="Times New Roman" pitchFamily="18" charset="0"/>
                            </a:rPr>
                            <a:t>hazardous</a:t>
                          </a:r>
                          <a:r>
                            <a:rPr lang="fr-BE" sz="1200" dirty="0" smtClean="0">
                              <a:latin typeface="Times New Roman" pitchFamily="18" charset="0"/>
                              <a:cs typeface="Times New Roman" pitchFamily="18" charset="0"/>
                            </a:rPr>
                            <a:t> waste)</a:t>
                          </a:r>
                          <a:endParaRPr lang="fr-BE"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39" name="Rectangle 38"/>
                      <a:cNvSpPr/>
                    </a:nvSpPr>
                    <a:spPr>
                      <a:xfrm>
                        <a:off x="6516216" y="5517232"/>
                        <a:ext cx="1872208" cy="648072"/>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BE" sz="1200" dirty="0" err="1" smtClean="0">
                              <a:latin typeface="Times New Roman" pitchFamily="18" charset="0"/>
                              <a:cs typeface="Times New Roman" pitchFamily="18" charset="0"/>
                            </a:rPr>
                            <a:t>Movement</a:t>
                          </a:r>
                          <a:r>
                            <a:rPr lang="fr-BE" sz="1200" dirty="0" smtClean="0">
                              <a:latin typeface="Times New Roman" pitchFamily="18" charset="0"/>
                              <a:cs typeface="Times New Roman" pitchFamily="18" charset="0"/>
                            </a:rPr>
                            <a:t> as A1180 (</a:t>
                          </a:r>
                          <a:r>
                            <a:rPr lang="fr-BE" sz="1200" dirty="0" err="1" smtClean="0">
                              <a:latin typeface="Times New Roman" pitchFamily="18" charset="0"/>
                              <a:cs typeface="Times New Roman" pitchFamily="18" charset="0"/>
                            </a:rPr>
                            <a:t>hazardous</a:t>
                          </a:r>
                          <a:r>
                            <a:rPr lang="fr-BE" sz="1200" dirty="0" smtClean="0">
                              <a:latin typeface="Times New Roman" pitchFamily="18" charset="0"/>
                              <a:cs typeface="Times New Roman" pitchFamily="18" charset="0"/>
                            </a:rPr>
                            <a:t> waste</a:t>
                          </a:r>
                          <a:endParaRPr lang="fr-BE"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cxnSp>
                    <a:nvCxnSpPr>
                      <a:cNvPr id="43" name="Connecteur droit avec flèche 42"/>
                      <a:cNvCxnSpPr>
                        <a:endCxn id="39" idx="0"/>
                      </a:cNvCxnSpPr>
                    </a:nvCxnSpPr>
                    <a:spPr>
                      <a:xfrm rot="5400000">
                        <a:off x="5796136" y="3861048"/>
                        <a:ext cx="3312368"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41" name="Connecteur droit avec flèche 40"/>
                      <a:cNvCxnSpPr>
                        <a:stCxn id="5" idx="3"/>
                      </a:cNvCxnSpPr>
                    </a:nvCxnSpPr>
                    <a:spPr>
                      <a:xfrm>
                        <a:off x="3419872" y="2204864"/>
                        <a:ext cx="576064"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42" name="Losange 41"/>
                      <a:cNvSpPr/>
                    </a:nvSpPr>
                    <a:spPr>
                      <a:xfrm>
                        <a:off x="3995936" y="1628800"/>
                        <a:ext cx="2520280" cy="1152128"/>
                      </a:xfrm>
                      <a:prstGeom prst="diamond">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BE" sz="1200" dirty="0" smtClean="0">
                              <a:latin typeface="Times New Roman" pitchFamily="18" charset="0"/>
                              <a:cs typeface="Times New Roman" pitchFamily="18" charset="0"/>
                            </a:rPr>
                            <a:t>Absence of </a:t>
                          </a:r>
                          <a:r>
                            <a:rPr lang="fr-BE" sz="1200" dirty="0" err="1" smtClean="0">
                              <a:latin typeface="Times New Roman" pitchFamily="18" charset="0"/>
                              <a:cs typeface="Times New Roman" pitchFamily="18" charset="0"/>
                            </a:rPr>
                            <a:t>hazardous</a:t>
                          </a:r>
                          <a:r>
                            <a:rPr lang="fr-BE" sz="1200" dirty="0" smtClean="0">
                              <a:latin typeface="Times New Roman" pitchFamily="18" charset="0"/>
                              <a:cs typeface="Times New Roman" pitchFamily="18" charset="0"/>
                            </a:rPr>
                            <a:t> components or substances </a:t>
                          </a:r>
                          <a:r>
                            <a:rPr lang="fr-BE" sz="1200" dirty="0" err="1" smtClean="0">
                              <a:latin typeface="Times New Roman" pitchFamily="18" charset="0"/>
                              <a:cs typeface="Times New Roman" pitchFamily="18" charset="0"/>
                            </a:rPr>
                            <a:t>demonstrated</a:t>
                          </a:r>
                          <a:r>
                            <a:rPr lang="fr-BE" sz="1200" dirty="0" smtClean="0">
                              <a:latin typeface="Times New Roman" pitchFamily="18" charset="0"/>
                              <a:cs typeface="Times New Roman" pitchFamily="18" charset="0"/>
                            </a:rPr>
                            <a:t>?</a:t>
                          </a:r>
                          <a:endParaRPr lang="fr-BE"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cxnSp>
                    <a:nvCxnSpPr>
                      <a:cNvPr id="46" name="Connecteur droit 45"/>
                      <a:cNvCxnSpPr>
                        <a:stCxn id="42" idx="3"/>
                      </a:cNvCxnSpPr>
                    </a:nvCxnSpPr>
                    <a:spPr>
                      <a:xfrm>
                        <a:off x="6516216" y="2204864"/>
                        <a:ext cx="936104" cy="0"/>
                      </a:xfrm>
                      <a:prstGeom prst="line">
                        <a:avLst/>
                      </a:prstGeom>
                    </a:spPr>
                    <a:style>
                      <a:lnRef idx="2">
                        <a:schemeClr val="dk1"/>
                      </a:lnRef>
                      <a:fillRef idx="0">
                        <a:schemeClr val="dk1"/>
                      </a:fillRef>
                      <a:effectRef idx="1">
                        <a:schemeClr val="dk1"/>
                      </a:effectRef>
                      <a:fontRef idx="minor">
                        <a:schemeClr val="tx1"/>
                      </a:fontRef>
                    </a:style>
                  </a:cxnSp>
                  <a:cxnSp>
                    <a:nvCxnSpPr>
                      <a:cNvPr id="51" name="Connecteur droit avec flèche 50"/>
                      <a:cNvCxnSpPr/>
                    </a:nvCxnSpPr>
                    <a:spPr>
                      <a:xfrm rot="5400000">
                        <a:off x="5040052" y="3032956"/>
                        <a:ext cx="504056"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53" name="ZoneTexte 52"/>
                      <a:cNvSpPr txBox="1"/>
                    </a:nvSpPr>
                    <a:spPr>
                      <a:xfrm>
                        <a:off x="4139952" y="2852936"/>
                        <a:ext cx="936104"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1200" b="1" dirty="0" err="1" smtClean="0"/>
                            <a:t>Yes</a:t>
                          </a:r>
                          <a:endParaRPr lang="fr-BE" sz="1200" b="1" dirty="0"/>
                        </a:p>
                      </a:txBody>
                      <a:useSpRect/>
                    </a:txSp>
                  </a:sp>
                  <a:sp>
                    <a:nvSpPr>
                      <a:cNvPr id="54" name="Rectangle 53"/>
                      <a:cNvSpPr/>
                    </a:nvSpPr>
                    <a:spPr>
                      <a:xfrm>
                        <a:off x="4355976" y="3284984"/>
                        <a:ext cx="1872208" cy="648072"/>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BE" sz="1200" dirty="0" err="1" smtClean="0">
                              <a:latin typeface="Times New Roman" pitchFamily="18" charset="0"/>
                              <a:cs typeface="Times New Roman" pitchFamily="18" charset="0"/>
                            </a:rPr>
                            <a:t>Movement</a:t>
                          </a:r>
                          <a:r>
                            <a:rPr lang="fr-BE" sz="1200" dirty="0" smtClean="0">
                              <a:latin typeface="Times New Roman" pitchFamily="18" charset="0"/>
                              <a:cs typeface="Times New Roman" pitchFamily="18" charset="0"/>
                            </a:rPr>
                            <a:t> as B1110 (non-</a:t>
                          </a:r>
                          <a:r>
                            <a:rPr lang="fr-BE" sz="1200" dirty="0" err="1" smtClean="0">
                              <a:latin typeface="Times New Roman" pitchFamily="18" charset="0"/>
                              <a:cs typeface="Times New Roman" pitchFamily="18" charset="0"/>
                            </a:rPr>
                            <a:t>hazardous</a:t>
                          </a:r>
                          <a:r>
                            <a:rPr lang="fr-BE" sz="1200" dirty="0" smtClean="0">
                              <a:latin typeface="Times New Roman" pitchFamily="18" charset="0"/>
                              <a:cs typeface="Times New Roman" pitchFamily="18" charset="0"/>
                            </a:rPr>
                            <a:t> waste)</a:t>
                          </a:r>
                          <a:endParaRPr lang="fr-BE"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58" name="ZoneTexte 57"/>
                      <a:cNvSpPr txBox="1"/>
                    </a:nvSpPr>
                    <a:spPr>
                      <a:xfrm>
                        <a:off x="6372200" y="1855857"/>
                        <a:ext cx="936104"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1200" b="1" dirty="0" smtClean="0"/>
                            <a:t>No</a:t>
                          </a:r>
                          <a:endParaRPr lang="fr-BE" sz="1200" b="1" dirty="0"/>
                        </a:p>
                      </a:txBody>
                      <a:useSpRect/>
                    </a:txSp>
                  </a:sp>
                  <a:cxnSp>
                    <a:nvCxnSpPr>
                      <a:cNvPr id="29" name="Connecteur droit avec flèche 28"/>
                      <a:cNvCxnSpPr/>
                    </a:nvCxnSpPr>
                    <a:spPr>
                      <a:xfrm rot="5400000">
                        <a:off x="4895242" y="1231962"/>
                        <a:ext cx="792088"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lc:lockedCanvas>
              </a:graphicData>
            </a:graphic>
          </wp:inline>
        </w:drawing>
      </w:r>
    </w:p>
    <w:p w:rsidR="00505EE4" w:rsidRDefault="00505EE4">
      <w:pPr>
        <w:pStyle w:val="Paralevel1"/>
        <w:numPr>
          <w:ilvl w:val="0"/>
          <w:numId w:val="0"/>
        </w:numPr>
        <w:ind w:left="1701"/>
      </w:pPr>
    </w:p>
    <w:p w:rsidR="00505EE4" w:rsidRDefault="00505EE4">
      <w:pPr>
        <w:pStyle w:val="Paralevel1"/>
        <w:numPr>
          <w:ilvl w:val="0"/>
          <w:numId w:val="0"/>
        </w:numPr>
        <w:ind w:left="1701"/>
      </w:pPr>
      <w:r>
        <w:rPr>
          <w:b/>
        </w:rPr>
        <w:t xml:space="preserve">Figure 2 </w:t>
      </w:r>
      <w:r>
        <w:t xml:space="preserve">Alternative procedure for used equipment destined for repair or </w:t>
      </w:r>
      <w:commentRangeStart w:id="169"/>
      <w:r>
        <w:t>refurbishment</w:t>
      </w:r>
      <w:commentRangeEnd w:id="169"/>
      <w:r w:rsidR="00571496">
        <w:rPr>
          <w:rStyle w:val="CommentReference"/>
          <w:color w:val="000000"/>
          <w:lang w:val="en-CA"/>
        </w:rPr>
        <w:commentReference w:id="169"/>
      </w:r>
      <w:r>
        <w:t>.</w:t>
      </w:r>
    </w:p>
    <w:p w:rsidR="00505EE4" w:rsidRDefault="00505EE4">
      <w:pPr>
        <w:pStyle w:val="Paralevel1"/>
        <w:numPr>
          <w:ilvl w:val="0"/>
          <w:numId w:val="0"/>
        </w:numPr>
        <w:ind w:left="1701"/>
      </w:pPr>
    </w:p>
    <w:p w:rsidR="00505EE4" w:rsidRDefault="00505EE4">
      <w:pPr>
        <w:pStyle w:val="Heading1"/>
        <w:spacing w:before="120" w:after="240"/>
        <w:ind w:left="1248" w:hanging="624"/>
        <w:rPr>
          <w:rFonts w:ascii="Times New Roman" w:hAnsi="Times New Roman"/>
          <w:sz w:val="28"/>
          <w:lang w:val="en-GB"/>
        </w:rPr>
      </w:pPr>
      <w:bookmarkStart w:id="170" w:name="_Toc49228123"/>
      <w:bookmarkStart w:id="171" w:name="_Toc49228174"/>
      <w:bookmarkStart w:id="172" w:name="_Toc49228296"/>
      <w:bookmarkStart w:id="173" w:name="_Toc49228428"/>
      <w:bookmarkStart w:id="174" w:name="_Toc49228478"/>
      <w:bookmarkStart w:id="175" w:name="_Toc52011572"/>
      <w:bookmarkStart w:id="176" w:name="_Toc52131811"/>
      <w:bookmarkStart w:id="177" w:name="_Toc52175488"/>
      <w:bookmarkStart w:id="178" w:name="_Toc52512367"/>
      <w:bookmarkStart w:id="179" w:name="_Toc52512418"/>
      <w:bookmarkStart w:id="180" w:name="_Toc52524019"/>
      <w:bookmarkStart w:id="181" w:name="_Toc58997111"/>
      <w:bookmarkStart w:id="182" w:name="_Toc58999195"/>
      <w:bookmarkStart w:id="183" w:name="_Toc58999254"/>
      <w:bookmarkStart w:id="184" w:name="_Toc59943349"/>
      <w:bookmarkStart w:id="185" w:name="_Toc59943514"/>
      <w:bookmarkStart w:id="186" w:name="_Toc59943572"/>
      <w:bookmarkStart w:id="187" w:name="_Toc59943665"/>
      <w:bookmarkStart w:id="188" w:name="_Toc61328030"/>
      <w:bookmarkStart w:id="189" w:name="_Toc61681671"/>
      <w:bookmarkStart w:id="190" w:name="_Toc61681740"/>
      <w:bookmarkStart w:id="191" w:name="_Toc62220536"/>
      <w:bookmarkStart w:id="192" w:name="_Toc285740500"/>
      <w:r>
        <w:rPr>
          <w:rFonts w:ascii="Times New Roman" w:hAnsi="Times New Roman"/>
          <w:sz w:val="28"/>
          <w:lang w:val="en-GB"/>
        </w:rPr>
        <w:t>V.</w:t>
      </w:r>
      <w:r>
        <w:rPr>
          <w:rFonts w:ascii="Times New Roman" w:hAnsi="Times New Roman"/>
          <w:sz w:val="28"/>
          <w:lang w:val="en-GB"/>
        </w:rPr>
        <w:tab/>
        <w:t xml:space="preserve">Guidance on </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ascii="Times New Roman" w:hAnsi="Times New Roman"/>
          <w:sz w:val="28"/>
          <w:lang w:val="en-GB"/>
        </w:rPr>
        <w:t>transboundary movements of e-waste</w:t>
      </w:r>
      <w:bookmarkEnd w:id="192"/>
    </w:p>
    <w:p w:rsidR="00505EE4" w:rsidRDefault="00505EE4" w:rsidP="00D35655">
      <w:pPr>
        <w:numPr>
          <w:ilvl w:val="0"/>
          <w:numId w:val="28"/>
        </w:numPr>
        <w:rPr>
          <w:b/>
          <w:lang w:val="en-US"/>
        </w:rPr>
      </w:pPr>
      <w:r>
        <w:rPr>
          <w:b/>
          <w:lang w:val="en-US"/>
        </w:rPr>
        <w:t xml:space="preserve">General </w:t>
      </w:r>
      <w:commentRangeStart w:id="193"/>
      <w:r>
        <w:rPr>
          <w:b/>
          <w:lang w:val="en-US"/>
        </w:rPr>
        <w:t>considerations</w:t>
      </w:r>
      <w:commentRangeEnd w:id="193"/>
      <w:r w:rsidR="00F86BD5">
        <w:rPr>
          <w:rStyle w:val="CommentReference"/>
        </w:rPr>
        <w:commentReference w:id="193"/>
      </w:r>
    </w:p>
    <w:bookmarkEnd w:id="170"/>
    <w:bookmarkEnd w:id="171"/>
    <w:bookmarkEnd w:id="172"/>
    <w:bookmarkEnd w:id="173"/>
    <w:bookmarkEnd w:id="174"/>
    <w:bookmarkEnd w:id="175"/>
    <w:bookmarkEnd w:id="176"/>
    <w:bookmarkEnd w:id="177"/>
    <w:p w:rsidR="00505EE4" w:rsidRDefault="00EA3520">
      <w:pPr>
        <w:pStyle w:val="Paralevel1"/>
        <w:rPr>
          <w:b/>
        </w:rPr>
      </w:pPr>
      <w:r>
        <w:t xml:space="preserve">When </w:t>
      </w:r>
      <w:r w:rsidR="00505EE4">
        <w:t xml:space="preserve">e-waste is considered to be hazardous waste according to Article 1.1.a. of the Convention or by national legislation </w:t>
      </w:r>
      <w:r>
        <w:t xml:space="preserve">(Article 1.1.b) national import or export prohibitions </w:t>
      </w:r>
      <w:r w:rsidR="003A5D09">
        <w:t xml:space="preserve">must </w:t>
      </w:r>
      <w:r>
        <w:t>be respected</w:t>
      </w:r>
      <w:r w:rsidR="00B0186F">
        <w:t xml:space="preserve">. Where no such national prohibitions </w:t>
      </w:r>
      <w:r w:rsidR="002B7F52">
        <w:t xml:space="preserve">apply </w:t>
      </w:r>
      <w:r w:rsidR="00505EE4">
        <w:t xml:space="preserve">the </w:t>
      </w:r>
      <w:r w:rsidR="002B7F52">
        <w:t xml:space="preserve">control </w:t>
      </w:r>
      <w:r w:rsidR="00505EE4">
        <w:t>procedure as mentioned in Section II B of these guidelines applies. For e-waste that is not considered to be hazardous the Basel Convention does not foresee a specific procedure. However certain Parties have implemented procedures in those cases, such as those applicable for transboundary movements of 'green'-listed waste under EU legislation</w:t>
      </w:r>
      <w:r w:rsidR="00505EE4">
        <w:rPr>
          <w:rStyle w:val="FootnoteReference"/>
        </w:rPr>
        <w:footnoteReference w:id="9"/>
      </w:r>
      <w:r w:rsidR="00505EE4">
        <w:t xml:space="preserve"> or the procedure for pre-</w:t>
      </w:r>
      <w:r w:rsidR="000672B1">
        <w:t>movement</w:t>
      </w:r>
      <w:r w:rsidR="00505EE4">
        <w:t xml:space="preserve"> inspection of recycling materials as applicable for China</w:t>
      </w:r>
      <w:r w:rsidR="00505EE4">
        <w:rPr>
          <w:rStyle w:val="FootnoteReference"/>
        </w:rPr>
        <w:footnoteReference w:id="10"/>
      </w:r>
      <w:r w:rsidR="00505EE4">
        <w:t>.</w:t>
      </w:r>
      <w:bookmarkStart w:id="194" w:name="_Toc95280664"/>
      <w:r w:rsidR="00505EE4">
        <w:t xml:space="preserve"> </w:t>
      </w:r>
    </w:p>
    <w:bookmarkEnd w:id="194"/>
    <w:p w:rsidR="00505EE4" w:rsidRDefault="00505EE4">
      <w:pPr>
        <w:pStyle w:val="Paralevel1"/>
      </w:pPr>
      <w:r>
        <w:t xml:space="preserve">In case a competent authority involved in transboundary movements of e-waste considers a specific item to be hazardous waste according to its national law, while the other authorities would not, the control procedure for hazardous waste would apply. The same mechanism is suggested for differences of opinion between competent authorities on the assessment if the equipment </w:t>
      </w:r>
      <w:r>
        <w:lastRenderedPageBreak/>
        <w:t xml:space="preserve">constitutes a waste or not. In those cases the applicable procedures for transboundary movements of waste would be applied. </w:t>
      </w:r>
      <w:r w:rsidR="002B7F52">
        <w:t>If this approach is taken and the applicable procedures are not followed, the movement would be regarded as illegal.</w:t>
      </w:r>
      <w:r>
        <w:t xml:space="preserve"> </w:t>
      </w:r>
    </w:p>
    <w:p w:rsidR="00505EE4" w:rsidRDefault="00505EE4" w:rsidP="00D35655">
      <w:pPr>
        <w:numPr>
          <w:ilvl w:val="0"/>
          <w:numId w:val="28"/>
        </w:numPr>
        <w:rPr>
          <w:b/>
          <w:lang w:val="en-US"/>
        </w:rPr>
      </w:pPr>
      <w:r>
        <w:rPr>
          <w:b/>
          <w:lang w:val="en-US"/>
        </w:rPr>
        <w:t>Distinction of hazardous waste an</w:t>
      </w:r>
      <w:r w:rsidR="00B0186F">
        <w:rPr>
          <w:b/>
          <w:lang w:val="en-US"/>
        </w:rPr>
        <w:t>d</w:t>
      </w:r>
      <w:r>
        <w:rPr>
          <w:b/>
          <w:lang w:val="en-US"/>
        </w:rPr>
        <w:t xml:space="preserve"> non-hazardous waste</w:t>
      </w:r>
    </w:p>
    <w:p w:rsidR="00505EE4" w:rsidRDefault="00641607">
      <w:pPr>
        <w:pStyle w:val="Paralevel1"/>
      </w:pPr>
      <w:r>
        <w:rPr>
          <w:lang w:eastAsia="fr-BE"/>
        </w:rPr>
        <w:t>E</w:t>
      </w:r>
      <w:r w:rsidR="00505EE4">
        <w:rPr>
          <w:lang w:eastAsia="fr-BE"/>
        </w:rPr>
        <w:t xml:space="preserve">-waste </w:t>
      </w:r>
      <w:r>
        <w:rPr>
          <w:lang w:eastAsia="fr-BE"/>
        </w:rPr>
        <w:t>are</w:t>
      </w:r>
      <w:r w:rsidR="00505EE4">
        <w:rPr>
          <w:lang w:eastAsia="fr-BE"/>
        </w:rPr>
        <w:t xml:space="preserve"> included in Annex VIII of the Convention with the following entry for hazardous wastes:</w:t>
      </w:r>
    </w:p>
    <w:p w:rsidR="00505EE4" w:rsidRDefault="00505EE4">
      <w:pPr>
        <w:ind w:left="2410" w:hanging="1"/>
        <w:rPr>
          <w:sz w:val="20"/>
          <w:lang w:eastAsia="fr-BE"/>
        </w:rPr>
      </w:pPr>
      <w:r>
        <w:rPr>
          <w:sz w:val="20"/>
          <w:lang w:eastAsia="fr-BE"/>
        </w:rPr>
        <w:t>A1180 Waste electrical and electronic assemblies or scrap</w:t>
      </w:r>
      <w:r>
        <w:rPr>
          <w:rStyle w:val="FootnoteReference"/>
          <w:color w:val="auto"/>
          <w:sz w:val="20"/>
          <w:lang w:val="en-US" w:eastAsia="fr-BE"/>
        </w:rPr>
        <w:footnoteReference w:id="11"/>
      </w:r>
      <w:r>
        <w:rPr>
          <w:sz w:val="20"/>
          <w:lang w:eastAsia="fr-BE"/>
        </w:rPr>
        <w:t xml:space="preserve"> containing components such as accumulators and other batteries included on list A, mercury-switches, glass from cathode</w:t>
      </w:r>
      <w:r>
        <w:rPr>
          <w:rFonts w:eastAsia="MS Gothic" w:hAnsi="MS Gothic"/>
          <w:sz w:val="20"/>
          <w:lang w:eastAsia="fr-BE"/>
        </w:rPr>
        <w:t>-</w:t>
      </w:r>
      <w:r>
        <w:rPr>
          <w:sz w:val="20"/>
          <w:lang w:eastAsia="fr-BE"/>
        </w:rPr>
        <w:t>ray tubes and other activated glass and PCB capacitors, or contaminated with Annex I constituents (e.g. cadmium, mercury, lead, polychlorinated biphenyl) to an extent that they possess any of the characteristics contained in Annex III (note the related entry on list B, B1110)</w:t>
      </w:r>
      <w:r>
        <w:rPr>
          <w:rStyle w:val="FootnoteReference"/>
          <w:sz w:val="20"/>
          <w:lang w:eastAsia="fr-BE"/>
        </w:rPr>
        <w:footnoteReference w:id="12"/>
      </w:r>
      <w:r>
        <w:rPr>
          <w:sz w:val="20"/>
          <w:lang w:eastAsia="fr-BE"/>
        </w:rPr>
        <w:t>.</w:t>
      </w:r>
    </w:p>
    <w:p w:rsidR="00505EE4" w:rsidRDefault="00505EE4">
      <w:pPr>
        <w:pStyle w:val="Paralevel1"/>
      </w:pPr>
      <w:r>
        <w:rPr>
          <w:lang w:eastAsia="fr-BE"/>
        </w:rPr>
        <w:t>E-waste is also included in Annex IX of the Convention with the following entry for non-hazardous wastes:</w:t>
      </w:r>
    </w:p>
    <w:p w:rsidR="00505EE4" w:rsidRDefault="00505EE4">
      <w:pPr>
        <w:ind w:left="1701" w:firstLine="624"/>
        <w:rPr>
          <w:sz w:val="20"/>
        </w:rPr>
      </w:pPr>
      <w:r>
        <w:t xml:space="preserve"> </w:t>
      </w:r>
      <w:r>
        <w:rPr>
          <w:sz w:val="20"/>
        </w:rPr>
        <w:t>B1110</w:t>
      </w:r>
      <w:r>
        <w:rPr>
          <w:sz w:val="20"/>
        </w:rPr>
        <w:tab/>
        <w:t>Electrical and electronic assemblies:</w:t>
      </w:r>
    </w:p>
    <w:p w:rsidR="00505EE4" w:rsidRDefault="00505EE4">
      <w:pPr>
        <w:ind w:left="2949"/>
        <w:rPr>
          <w:sz w:val="20"/>
        </w:rPr>
      </w:pPr>
      <w:r>
        <w:rPr>
          <w:sz w:val="20"/>
        </w:rPr>
        <w:t xml:space="preserve">• </w:t>
      </w:r>
      <w:r>
        <w:rPr>
          <w:sz w:val="20"/>
        </w:rPr>
        <w:tab/>
        <w:t>Electronic assemblies consisting only of metals or alloys</w:t>
      </w:r>
    </w:p>
    <w:p w:rsidR="00505EE4" w:rsidRDefault="00505EE4">
      <w:pPr>
        <w:ind w:left="2949"/>
        <w:rPr>
          <w:sz w:val="20"/>
        </w:rPr>
      </w:pPr>
      <w:r>
        <w:rPr>
          <w:sz w:val="20"/>
        </w:rPr>
        <w:t xml:space="preserve">• </w:t>
      </w:r>
      <w:r>
        <w:rPr>
          <w:sz w:val="20"/>
        </w:rPr>
        <w:tab/>
        <w:t>Waste electrical and electronic assemblies or scrap</w:t>
      </w:r>
      <w:r>
        <w:rPr>
          <w:rStyle w:val="FootnoteReference"/>
          <w:sz w:val="20"/>
        </w:rPr>
        <w:footnoteReference w:id="13"/>
      </w:r>
      <w:r>
        <w:rPr>
          <w:sz w:val="20"/>
          <w:vertAlign w:val="superscript"/>
        </w:rPr>
        <w:t xml:space="preserve"> </w:t>
      </w:r>
      <w:r>
        <w:rPr>
          <w:sz w:val="20"/>
        </w:rPr>
        <w:t>(including printed circuit boards) not containing components such as accumulators and other batteries included on list A, mercury-switches, glass from cathode-ray tubes and other activated glass and PCB-capacitors, or not contaminated with Annex I constituents (e.g., cadmium, mercury, lead, polychlorinated biphenyl) or from which these have been removed, to an extent that they do not possess any of the characteristics contained in Annex III (note the related entry on list A A1180)</w:t>
      </w:r>
    </w:p>
    <w:p w:rsidR="00505EE4" w:rsidRDefault="00505EE4">
      <w:pPr>
        <w:tabs>
          <w:tab w:val="left" w:pos="1188"/>
        </w:tabs>
        <w:ind w:left="2949"/>
        <w:rPr>
          <w:sz w:val="20"/>
        </w:rPr>
      </w:pPr>
      <w:r>
        <w:rPr>
          <w:sz w:val="20"/>
        </w:rPr>
        <w:t xml:space="preserve">• </w:t>
      </w:r>
      <w:r>
        <w:rPr>
          <w:sz w:val="20"/>
        </w:rPr>
        <w:tab/>
        <w:t xml:space="preserve">Electrical and electronic assemblies (including printed circuit boards, electronic components and wires) destined for direct </w:t>
      </w:r>
      <w:r w:rsidR="009F47B5">
        <w:rPr>
          <w:sz w:val="20"/>
        </w:rPr>
        <w:t>reuse</w:t>
      </w:r>
      <w:r>
        <w:rPr>
          <w:sz w:val="20"/>
        </w:rPr>
        <w:t>,</w:t>
      </w:r>
      <w:r>
        <w:rPr>
          <w:rStyle w:val="FootnoteReference"/>
          <w:sz w:val="20"/>
        </w:rPr>
        <w:footnoteReference w:id="14"/>
      </w:r>
      <w:r>
        <w:rPr>
          <w:sz w:val="20"/>
        </w:rPr>
        <w:t xml:space="preserve"> </w:t>
      </w:r>
      <w:commentRangeStart w:id="195"/>
      <w:r>
        <w:rPr>
          <w:sz w:val="20"/>
        </w:rPr>
        <w:t>and</w:t>
      </w:r>
      <w:commentRangeEnd w:id="195"/>
      <w:r w:rsidR="00571496">
        <w:rPr>
          <w:rStyle w:val="CommentReference"/>
        </w:rPr>
        <w:commentReference w:id="195"/>
      </w:r>
      <w:r>
        <w:rPr>
          <w:sz w:val="20"/>
        </w:rPr>
        <w:t xml:space="preserve"> not for recycling or final disposal</w:t>
      </w:r>
      <w:r>
        <w:rPr>
          <w:rStyle w:val="FootnoteReference"/>
          <w:sz w:val="20"/>
        </w:rPr>
        <w:footnoteReference w:id="15"/>
      </w:r>
    </w:p>
    <w:p w:rsidR="00505EE4" w:rsidRDefault="00505EE4">
      <w:pPr>
        <w:pStyle w:val="Paralevel1"/>
        <w:rPr>
          <w:i/>
        </w:rPr>
      </w:pPr>
      <w:r>
        <w:t xml:space="preserve">Electronic equipment will often contain hazardous components examples of which are indicated in the entry A1180 of Annex </w:t>
      </w:r>
      <w:commentRangeStart w:id="196"/>
      <w:r>
        <w:t>VIII</w:t>
      </w:r>
      <w:commentRangeEnd w:id="196"/>
      <w:r w:rsidR="00F86BD5">
        <w:rPr>
          <w:rStyle w:val="CommentReference"/>
          <w:color w:val="000000"/>
          <w:lang w:val="en-CA"/>
        </w:rPr>
        <w:commentReference w:id="196"/>
      </w:r>
      <w:r>
        <w:t xml:space="preserve">. E-waste </w:t>
      </w:r>
      <w:r w:rsidR="00DF361D">
        <w:t>should</w:t>
      </w:r>
      <w:r>
        <w:t xml:space="preserve"> therefore be </w:t>
      </w:r>
      <w:commentRangeStart w:id="197"/>
      <w:r>
        <w:t>as</w:t>
      </w:r>
      <w:commentRangeEnd w:id="197"/>
      <w:r w:rsidR="005835EE">
        <w:rPr>
          <w:rStyle w:val="CommentReference"/>
          <w:color w:val="000000"/>
          <w:lang w:val="en-CA"/>
        </w:rPr>
        <w:commentReference w:id="197"/>
      </w:r>
      <w:r>
        <w:t xml:space="preserve">sumed hazardous unless it can be </w:t>
      </w:r>
      <w:commentRangeStart w:id="198"/>
      <w:r>
        <w:t>shown</w:t>
      </w:r>
      <w:commentRangeEnd w:id="198"/>
      <w:r w:rsidR="00713BC8">
        <w:rPr>
          <w:rStyle w:val="CommentReference"/>
          <w:color w:val="000000"/>
          <w:lang w:val="en-CA"/>
        </w:rPr>
        <w:commentReference w:id="198"/>
      </w:r>
      <w:r>
        <w:t xml:space="preserve"> that it does not contain such components and in particular</w:t>
      </w:r>
      <w:commentRangeStart w:id="199"/>
      <w:commentRangeStart w:id="200"/>
      <w:r w:rsidR="00BD5962">
        <w:rPr>
          <w:rStyle w:val="FootnoteReference"/>
        </w:rPr>
        <w:footnoteReference w:id="16"/>
      </w:r>
      <w:commentRangeEnd w:id="199"/>
      <w:commentRangeEnd w:id="200"/>
      <w:r w:rsidR="00641607">
        <w:rPr>
          <w:rStyle w:val="CommentReference"/>
          <w:color w:val="000000"/>
          <w:lang w:val="en-CA"/>
        </w:rPr>
        <w:commentReference w:id="200"/>
      </w:r>
      <w:r w:rsidR="003A5D09">
        <w:rPr>
          <w:rStyle w:val="CommentReference"/>
          <w:color w:val="000000"/>
          <w:lang w:val="en-CA"/>
        </w:rPr>
        <w:commentReference w:id="199"/>
      </w:r>
      <w:r>
        <w:t>:</w:t>
      </w:r>
    </w:p>
    <w:p w:rsidR="00505EE4" w:rsidRDefault="00505EE4" w:rsidP="00D35655">
      <w:pPr>
        <w:pStyle w:val="Paralevel1"/>
        <w:numPr>
          <w:ilvl w:val="0"/>
          <w:numId w:val="29"/>
        </w:numPr>
        <w:spacing w:after="0"/>
        <w:ind w:left="2551" w:hanging="425"/>
        <w:rPr>
          <w:color w:val="000000"/>
          <w:lang w:val="en-US"/>
        </w:rPr>
      </w:pPr>
      <w:r>
        <w:rPr>
          <w:color w:val="000000"/>
          <w:lang w:val="en-US"/>
        </w:rPr>
        <w:t xml:space="preserve">lead-containing glass from cathode ray tubes (CRTs) and imaging lenses, which are assigned to Annex VIII entries A1180 or A2010 “glass from cathode ray tubes and other activated glass”. This waste also belongs to category Y31 in Annex I, </w:t>
      </w:r>
      <w:r w:rsidR="00DF361D">
        <w:rPr>
          <w:color w:val="000000"/>
          <w:lang w:val="en-US"/>
        </w:rPr>
        <w:t>“</w:t>
      </w:r>
      <w:r>
        <w:rPr>
          <w:color w:val="000000"/>
          <w:lang w:val="en-US"/>
        </w:rPr>
        <w:t>Lead; lead compounds</w:t>
      </w:r>
      <w:r w:rsidR="00DF361D">
        <w:rPr>
          <w:color w:val="000000"/>
          <w:lang w:val="en-US"/>
        </w:rPr>
        <w:t>”</w:t>
      </w:r>
      <w:r>
        <w:rPr>
          <w:color w:val="000000"/>
          <w:lang w:val="en-US"/>
        </w:rPr>
        <w:t xml:space="preserve"> and is likely to possess hazard characteristics H6.1, H11, H12 and H13 included in Annex </w:t>
      </w:r>
      <w:commentRangeStart w:id="201"/>
      <w:r>
        <w:rPr>
          <w:color w:val="000000"/>
          <w:lang w:val="en-US"/>
        </w:rPr>
        <w:t>III</w:t>
      </w:r>
      <w:commentRangeEnd w:id="201"/>
      <w:r w:rsidR="009E0CB2">
        <w:rPr>
          <w:rStyle w:val="CommentReference"/>
          <w:color w:val="000000"/>
          <w:lang w:val="en-CA"/>
        </w:rPr>
        <w:commentReference w:id="201"/>
      </w:r>
      <w:r>
        <w:rPr>
          <w:color w:val="000000"/>
          <w:lang w:val="en-US"/>
        </w:rPr>
        <w:t>;</w:t>
      </w:r>
    </w:p>
    <w:p w:rsidR="00505EE4" w:rsidRDefault="00505EE4" w:rsidP="00D35655">
      <w:pPr>
        <w:pStyle w:val="Paralevel1"/>
        <w:numPr>
          <w:ilvl w:val="0"/>
          <w:numId w:val="29"/>
        </w:numPr>
        <w:spacing w:after="0"/>
        <w:ind w:left="2551" w:hanging="425"/>
        <w:rPr>
          <w:color w:val="000000"/>
          <w:lang w:val="en-US"/>
        </w:rPr>
      </w:pPr>
      <w:r>
        <w:rPr>
          <w:color w:val="000000"/>
          <w:lang w:val="en-US"/>
        </w:rPr>
        <w:t xml:space="preserve">nickel-cadmium </w:t>
      </w:r>
      <w:commentRangeStart w:id="202"/>
      <w:r>
        <w:rPr>
          <w:color w:val="000000"/>
          <w:lang w:val="en-US"/>
        </w:rPr>
        <w:t>batteries</w:t>
      </w:r>
      <w:commentRangeEnd w:id="202"/>
      <w:r w:rsidR="003A5D09">
        <w:rPr>
          <w:rStyle w:val="CommentReference"/>
          <w:color w:val="000000"/>
          <w:lang w:val="en-CA"/>
        </w:rPr>
        <w:commentReference w:id="202"/>
      </w:r>
      <w:r>
        <w:rPr>
          <w:color w:val="000000"/>
          <w:lang w:val="en-US"/>
        </w:rPr>
        <w:t xml:space="preserve">, which are assigned to Annex VIII entry A1170 “unsorted waste batteries…”. This waste also belongs to category Y26 in Annex I, </w:t>
      </w:r>
      <w:r w:rsidR="00DF361D">
        <w:rPr>
          <w:color w:val="000000"/>
          <w:lang w:val="en-US"/>
        </w:rPr>
        <w:t>“C</w:t>
      </w:r>
      <w:r>
        <w:rPr>
          <w:color w:val="000000"/>
          <w:lang w:val="en-US"/>
        </w:rPr>
        <w:t>admium; cadmium compounds</w:t>
      </w:r>
      <w:r w:rsidR="00DF361D">
        <w:rPr>
          <w:color w:val="000000"/>
          <w:lang w:val="en-US"/>
        </w:rPr>
        <w:t>”</w:t>
      </w:r>
      <w:r>
        <w:rPr>
          <w:color w:val="000000"/>
          <w:lang w:val="en-US"/>
        </w:rPr>
        <w:t xml:space="preserve"> and is likely to possess hazard characteristics H6.1, H11, H12 and H13;</w:t>
      </w:r>
    </w:p>
    <w:p w:rsidR="00505EE4" w:rsidRDefault="00505EE4" w:rsidP="00D35655">
      <w:pPr>
        <w:pStyle w:val="Paralevel1"/>
        <w:numPr>
          <w:ilvl w:val="0"/>
          <w:numId w:val="29"/>
        </w:numPr>
        <w:spacing w:after="0"/>
        <w:ind w:left="2551" w:hanging="425"/>
        <w:rPr>
          <w:color w:val="000000"/>
          <w:lang w:val="en-US"/>
        </w:rPr>
      </w:pPr>
      <w:r>
        <w:rPr>
          <w:color w:val="000000"/>
          <w:lang w:val="en-US"/>
        </w:rPr>
        <w:t xml:space="preserve">selenium drums, which are assigned to Annex VIII entry A1020 “selenium; selenium compounds”. This waste also belongs to category Y25 in Annex I, </w:t>
      </w:r>
      <w:r w:rsidR="00DF361D">
        <w:rPr>
          <w:color w:val="000000"/>
          <w:lang w:val="en-US"/>
        </w:rPr>
        <w:t>“</w:t>
      </w:r>
      <w:r>
        <w:rPr>
          <w:color w:val="000000"/>
          <w:lang w:val="en-US"/>
        </w:rPr>
        <w:t>Selenium; selenium compounds</w:t>
      </w:r>
      <w:r w:rsidR="00DF361D">
        <w:rPr>
          <w:color w:val="000000"/>
          <w:lang w:val="en-US"/>
        </w:rPr>
        <w:t>”</w:t>
      </w:r>
      <w:r>
        <w:rPr>
          <w:color w:val="000000"/>
          <w:lang w:val="en-US"/>
        </w:rPr>
        <w:t xml:space="preserve"> and is likely to possess hazard characteristics H6.1, H11, H12 and H13;</w:t>
      </w:r>
    </w:p>
    <w:p w:rsidR="00505EE4" w:rsidRDefault="00505EE4" w:rsidP="00D35655">
      <w:pPr>
        <w:pStyle w:val="Paralevel1"/>
        <w:numPr>
          <w:ilvl w:val="0"/>
          <w:numId w:val="29"/>
        </w:numPr>
        <w:tabs>
          <w:tab w:val="left" w:pos="1843"/>
        </w:tabs>
        <w:autoSpaceDE w:val="0"/>
        <w:autoSpaceDN w:val="0"/>
        <w:adjustRightInd w:val="0"/>
        <w:spacing w:after="0"/>
        <w:ind w:left="2551" w:hanging="425"/>
        <w:rPr>
          <w:color w:val="000000"/>
          <w:lang w:val="en-US"/>
        </w:rPr>
      </w:pPr>
      <w:r>
        <w:rPr>
          <w:color w:val="000000"/>
          <w:lang w:val="en-US"/>
        </w:rPr>
        <w:t xml:space="preserve">printed circuit </w:t>
      </w:r>
      <w:commentRangeStart w:id="203"/>
      <w:r>
        <w:rPr>
          <w:color w:val="000000"/>
          <w:lang w:val="en-US"/>
        </w:rPr>
        <w:t>boards</w:t>
      </w:r>
      <w:commentRangeEnd w:id="203"/>
      <w:r w:rsidR="00DF361D">
        <w:rPr>
          <w:rStyle w:val="CommentReference"/>
          <w:color w:val="000000"/>
          <w:lang w:val="en-CA"/>
        </w:rPr>
        <w:commentReference w:id="203"/>
      </w:r>
      <w:r>
        <w:rPr>
          <w:color w:val="000000"/>
          <w:lang w:val="en-US"/>
        </w:rPr>
        <w:t xml:space="preserve">, which are assigned to Annex VIII entry A1180 “waste electronic and electrical assemblies……”, and entry A1020 “antimony; antimony compounds” and “beryllium; beryllium compounds”. These assemblies contain brominated compounds and antimony oxides as flame retardants, lead in solder as well as beryllium in copper alloy connectors. They also belong in Annex I, to categories Y31, lead; lead compounds, Y20, beryllium, beryllium compounds and Y27 antimony, antimony </w:t>
      </w:r>
      <w:r>
        <w:rPr>
          <w:color w:val="000000"/>
          <w:lang w:val="en-US"/>
        </w:rPr>
        <w:lastRenderedPageBreak/>
        <w:t>compounds and Y45, organohalogen compounds other than substances referred to elsewhere in Annex I. They are likely to possess hazard characteristics H6.1, H11, H12 and H13;</w:t>
      </w:r>
    </w:p>
    <w:p w:rsidR="00505EE4" w:rsidRDefault="00505EE4" w:rsidP="00D35655">
      <w:pPr>
        <w:pStyle w:val="Paralevel1"/>
        <w:numPr>
          <w:ilvl w:val="0"/>
          <w:numId w:val="29"/>
        </w:numPr>
        <w:tabs>
          <w:tab w:val="left" w:pos="1843"/>
        </w:tabs>
        <w:autoSpaceDE w:val="0"/>
        <w:autoSpaceDN w:val="0"/>
        <w:adjustRightInd w:val="0"/>
        <w:spacing w:after="0"/>
        <w:ind w:left="2551" w:hanging="425"/>
        <w:rPr>
          <w:color w:val="000000"/>
          <w:lang w:val="en-US"/>
        </w:rPr>
      </w:pPr>
      <w:r>
        <w:rPr>
          <w:color w:val="000000"/>
          <w:lang w:val="en-US"/>
        </w:rPr>
        <w:t>fluorescent tubes and backlight lamps from Liquid Crystal Displays (LCD), which contain mercury and are assigned to Annex VIII entry A1030 “</w:t>
      </w:r>
      <w:r w:rsidR="00DF361D">
        <w:rPr>
          <w:color w:val="000000"/>
          <w:lang w:val="en-US"/>
        </w:rPr>
        <w:t>m</w:t>
      </w:r>
      <w:r>
        <w:rPr>
          <w:color w:val="000000"/>
          <w:lang w:val="en-US"/>
        </w:rPr>
        <w:t xml:space="preserve">ercury; mercury compounds”. This waste also belongs to category Y29 in Annex 1, </w:t>
      </w:r>
      <w:r w:rsidR="00DF361D">
        <w:rPr>
          <w:color w:val="000000"/>
          <w:lang w:val="en-US"/>
        </w:rPr>
        <w:t>“</w:t>
      </w:r>
      <w:r>
        <w:rPr>
          <w:color w:val="000000"/>
          <w:lang w:val="en-US"/>
        </w:rPr>
        <w:t>Mercury; mercury compounds</w:t>
      </w:r>
      <w:r w:rsidR="00DF361D">
        <w:rPr>
          <w:color w:val="000000"/>
          <w:lang w:val="en-US"/>
        </w:rPr>
        <w:t>”</w:t>
      </w:r>
      <w:r>
        <w:rPr>
          <w:color w:val="000000"/>
          <w:lang w:val="en-US"/>
        </w:rPr>
        <w:t xml:space="preserve"> and is likely to possess hazard characteristics H6.1, H11, H12 and H13;</w:t>
      </w:r>
    </w:p>
    <w:p w:rsidR="005B1DE3" w:rsidRDefault="00505EE4" w:rsidP="00D35655">
      <w:pPr>
        <w:pStyle w:val="Paralevel1"/>
        <w:numPr>
          <w:ilvl w:val="0"/>
          <w:numId w:val="29"/>
        </w:numPr>
        <w:spacing w:after="0"/>
        <w:ind w:left="2551" w:hanging="425"/>
        <w:rPr>
          <w:color w:val="000000"/>
          <w:lang w:val="en-US"/>
        </w:rPr>
      </w:pPr>
      <w:r>
        <w:rPr>
          <w:color w:val="000000"/>
          <w:lang w:val="en-US"/>
        </w:rPr>
        <w:t>plastic components containing Brominated Flame Retardants (BFRs)</w:t>
      </w:r>
      <w:r w:rsidR="00DF361D">
        <w:rPr>
          <w:color w:val="000000"/>
          <w:lang w:val="en-US"/>
        </w:rPr>
        <w:t>, in particular BFR that are persistent organic pollutants according to the Stockholm Convention that can be</w:t>
      </w:r>
      <w:r>
        <w:rPr>
          <w:color w:val="000000"/>
          <w:lang w:val="en-US"/>
        </w:rPr>
        <w:t xml:space="preserve"> assigned to Annex VIII entry A3180 “Wastes, substances and articles containing, consisting of or contaminated with polychlorinated biphenyl (PCB), polychlorinated terphenyl (PCT), polychlorinated naphthalene (PCN) or polybrominated biphenyl (PBB), or any other polybrominated analogues of these compounds, at a concentration of 50 mg/kg or more.” This waste also belongs to category Y45 in Annex I, </w:t>
      </w:r>
      <w:r w:rsidR="00DF361D">
        <w:rPr>
          <w:color w:val="000000"/>
          <w:lang w:val="en-US"/>
        </w:rPr>
        <w:t>“</w:t>
      </w:r>
      <w:r>
        <w:rPr>
          <w:color w:val="000000"/>
          <w:lang w:val="en-US"/>
        </w:rPr>
        <w:t>Organohalogen compounds other than substances referred to elsewhere in Annex I</w:t>
      </w:r>
      <w:r w:rsidR="00DF361D">
        <w:rPr>
          <w:color w:val="000000"/>
          <w:lang w:val="en-US"/>
        </w:rPr>
        <w:t>”</w:t>
      </w:r>
      <w:r>
        <w:rPr>
          <w:color w:val="000000"/>
          <w:lang w:val="en-US"/>
        </w:rPr>
        <w:t xml:space="preserve">, and to category </w:t>
      </w:r>
      <w:commentRangeStart w:id="204"/>
      <w:r>
        <w:rPr>
          <w:color w:val="000000"/>
          <w:lang w:val="en-US"/>
        </w:rPr>
        <w:t>Y27</w:t>
      </w:r>
      <w:commentRangeEnd w:id="204"/>
      <w:r w:rsidR="009E0CB2">
        <w:rPr>
          <w:rStyle w:val="CommentReference"/>
          <w:color w:val="000000"/>
          <w:lang w:val="en-CA"/>
        </w:rPr>
        <w:commentReference w:id="204"/>
      </w:r>
      <w:r>
        <w:rPr>
          <w:color w:val="000000"/>
          <w:lang w:val="en-US"/>
        </w:rPr>
        <w:t xml:space="preserve"> </w:t>
      </w:r>
      <w:r w:rsidR="00DF361D">
        <w:rPr>
          <w:color w:val="000000"/>
          <w:lang w:val="en-US"/>
        </w:rPr>
        <w:t>“</w:t>
      </w:r>
      <w:r>
        <w:rPr>
          <w:color w:val="000000"/>
          <w:lang w:val="en-US"/>
        </w:rPr>
        <w:t>Antimony, antimony compounds</w:t>
      </w:r>
      <w:r w:rsidR="00DF361D">
        <w:rPr>
          <w:color w:val="000000"/>
          <w:lang w:val="en-US"/>
        </w:rPr>
        <w:t>”</w:t>
      </w:r>
      <w:r>
        <w:rPr>
          <w:color w:val="000000"/>
          <w:lang w:val="en-US"/>
        </w:rPr>
        <w:t>, and is likely to possess hazard characteristics H6.1, H11, H12 and H13</w:t>
      </w:r>
      <w:r w:rsidR="005B1DE3">
        <w:rPr>
          <w:color w:val="000000"/>
          <w:lang w:val="en-US"/>
        </w:rPr>
        <w:t>;</w:t>
      </w:r>
    </w:p>
    <w:p w:rsidR="005B1DE3" w:rsidRPr="005B1DE3" w:rsidRDefault="005B1DE3" w:rsidP="00D35655">
      <w:pPr>
        <w:pStyle w:val="Paralevel1"/>
        <w:numPr>
          <w:ilvl w:val="0"/>
          <w:numId w:val="29"/>
        </w:numPr>
        <w:spacing w:after="0"/>
        <w:ind w:left="2551" w:hanging="425"/>
        <w:rPr>
          <w:color w:val="000000"/>
          <w:lang w:val="en-US"/>
        </w:rPr>
      </w:pPr>
      <w:r>
        <w:rPr>
          <w:color w:val="000000"/>
          <w:lang w:val="en-US"/>
        </w:rPr>
        <w:t>o</w:t>
      </w:r>
      <w:r w:rsidRPr="005B1DE3">
        <w:rPr>
          <w:color w:val="000000"/>
          <w:lang w:val="en-US"/>
        </w:rPr>
        <w:t>ther components containing or contaminated with mercury, such as mercury switches, contacts, thermometers, which are assigned to annex VIII entry A 1010</w:t>
      </w:r>
      <w:r w:rsidR="00DF361D">
        <w:rPr>
          <w:color w:val="000000"/>
          <w:lang w:val="en-US"/>
        </w:rPr>
        <w:t>, A</w:t>
      </w:r>
      <w:r w:rsidRPr="005B1DE3">
        <w:rPr>
          <w:color w:val="000000"/>
          <w:lang w:val="en-US"/>
        </w:rPr>
        <w:t>1030</w:t>
      </w:r>
      <w:r w:rsidR="00DF361D">
        <w:rPr>
          <w:color w:val="000000"/>
          <w:lang w:val="en-US"/>
        </w:rPr>
        <w:t xml:space="preserve"> or A</w:t>
      </w:r>
      <w:r w:rsidRPr="005B1DE3">
        <w:rPr>
          <w:color w:val="000000"/>
          <w:lang w:val="en-US"/>
        </w:rPr>
        <w:t xml:space="preserve">1180. This waste also belongs to category Y29 in Annex </w:t>
      </w:r>
      <w:r w:rsidR="00D42B9A">
        <w:rPr>
          <w:color w:val="000000"/>
          <w:lang w:val="en-US"/>
        </w:rPr>
        <w:t>I</w:t>
      </w:r>
      <w:r w:rsidRPr="005B1DE3">
        <w:rPr>
          <w:color w:val="000000"/>
          <w:lang w:val="en-US"/>
        </w:rPr>
        <w:t>,</w:t>
      </w:r>
      <w:r w:rsidR="00D42B9A">
        <w:rPr>
          <w:color w:val="000000"/>
          <w:lang w:val="en-US"/>
        </w:rPr>
        <w:t>”</w:t>
      </w:r>
      <w:r w:rsidRPr="005B1DE3">
        <w:rPr>
          <w:color w:val="000000"/>
          <w:lang w:val="en-US"/>
        </w:rPr>
        <w:t xml:space="preserve"> Mercury; mercury compounds</w:t>
      </w:r>
      <w:r w:rsidR="00D42B9A">
        <w:rPr>
          <w:color w:val="000000"/>
          <w:lang w:val="en-US"/>
        </w:rPr>
        <w:t>”</w:t>
      </w:r>
      <w:r w:rsidRPr="005B1DE3">
        <w:rPr>
          <w:color w:val="000000"/>
          <w:lang w:val="en-US"/>
        </w:rPr>
        <w:t xml:space="preserve"> and is likely to possess hazard characteristics H6.1, H11, H12 and H13</w:t>
      </w:r>
      <w:r>
        <w:rPr>
          <w:color w:val="000000"/>
          <w:lang w:val="en-US"/>
        </w:rPr>
        <w:t>;</w:t>
      </w:r>
    </w:p>
    <w:p w:rsidR="005B1DE3" w:rsidRPr="005B1DE3" w:rsidRDefault="005B1DE3" w:rsidP="00D35655">
      <w:pPr>
        <w:pStyle w:val="Paralevel1"/>
        <w:numPr>
          <w:ilvl w:val="0"/>
          <w:numId w:val="29"/>
        </w:numPr>
        <w:spacing w:after="0"/>
        <w:ind w:left="2551" w:hanging="425"/>
        <w:rPr>
          <w:color w:val="000000"/>
          <w:lang w:val="en-US"/>
        </w:rPr>
      </w:pPr>
      <w:r>
        <w:rPr>
          <w:color w:val="000000"/>
          <w:lang w:val="en-US"/>
        </w:rPr>
        <w:t xml:space="preserve"> w</w:t>
      </w:r>
      <w:r w:rsidRPr="005B1DE3">
        <w:rPr>
          <w:color w:val="000000"/>
          <w:lang w:val="en-US"/>
        </w:rPr>
        <w:t xml:space="preserve">aste oils/liquids, which are assigned to annex VIII entry A 4060 “Waste oil/water, hydrocarbons/water mixtures, emulsions”. The waste </w:t>
      </w:r>
      <w:r w:rsidR="00D42B9A">
        <w:rPr>
          <w:color w:val="000000"/>
          <w:lang w:val="en-US"/>
        </w:rPr>
        <w:t>belongs to</w:t>
      </w:r>
      <w:r w:rsidRPr="005B1DE3">
        <w:rPr>
          <w:color w:val="000000"/>
          <w:lang w:val="en-US"/>
        </w:rPr>
        <w:t xml:space="preserve"> category Y8</w:t>
      </w:r>
      <w:r w:rsidR="00D42B9A">
        <w:rPr>
          <w:color w:val="000000"/>
          <w:lang w:val="en-US"/>
        </w:rPr>
        <w:t xml:space="preserve"> in Annex I, “Waste mineral oils unfit for their originally intended use” or Y9 in Annex I, “Waste oil/water, hydrocarbons/water mixtures, emulsions”, </w:t>
      </w:r>
      <w:r w:rsidRPr="005B1DE3">
        <w:rPr>
          <w:color w:val="000000"/>
          <w:lang w:val="en-US"/>
        </w:rPr>
        <w:t>and is likely to possess hazardous characteristics H3, H11, H12and H13</w:t>
      </w:r>
      <w:r>
        <w:rPr>
          <w:color w:val="000000"/>
          <w:lang w:val="en-US"/>
        </w:rPr>
        <w:t>;</w:t>
      </w:r>
    </w:p>
    <w:p w:rsidR="00505EE4" w:rsidRDefault="005B1DE3" w:rsidP="00D35655">
      <w:pPr>
        <w:pStyle w:val="Paralevel1"/>
        <w:numPr>
          <w:ilvl w:val="0"/>
          <w:numId w:val="29"/>
        </w:numPr>
        <w:spacing w:after="0"/>
        <w:ind w:left="2551" w:hanging="425"/>
        <w:rPr>
          <w:color w:val="000000"/>
          <w:lang w:val="en-US"/>
        </w:rPr>
      </w:pPr>
      <w:r>
        <w:rPr>
          <w:color w:val="000000"/>
          <w:lang w:val="en-US"/>
        </w:rPr>
        <w:t>c</w:t>
      </w:r>
      <w:r w:rsidRPr="005B1DE3">
        <w:rPr>
          <w:color w:val="000000"/>
          <w:lang w:val="en-US"/>
        </w:rPr>
        <w:t xml:space="preserve">omponents containing asbestos, such as in wires, cooking stoves and heaters, which are assigned to annex VIII entry A 2050. The waste belongs </w:t>
      </w:r>
      <w:r w:rsidR="00D42B9A">
        <w:rPr>
          <w:color w:val="000000"/>
          <w:lang w:val="en-US"/>
        </w:rPr>
        <w:t>to</w:t>
      </w:r>
      <w:r w:rsidRPr="005B1DE3">
        <w:rPr>
          <w:color w:val="000000"/>
          <w:lang w:val="en-US"/>
        </w:rPr>
        <w:t xml:space="preserve"> category Y 36 </w:t>
      </w:r>
      <w:r w:rsidR="00D42B9A">
        <w:rPr>
          <w:color w:val="000000"/>
          <w:lang w:val="en-US"/>
        </w:rPr>
        <w:t xml:space="preserve">in Annex I, “Asbestos (dust and fibres)”, </w:t>
      </w:r>
      <w:r w:rsidRPr="005B1DE3">
        <w:rPr>
          <w:color w:val="000000"/>
          <w:lang w:val="en-US"/>
        </w:rPr>
        <w:t xml:space="preserve">and is likely to possess hazardous characteristic H </w:t>
      </w:r>
      <w:commentRangeStart w:id="205"/>
      <w:commentRangeStart w:id="206"/>
      <w:r w:rsidRPr="005B1DE3">
        <w:rPr>
          <w:color w:val="000000"/>
          <w:lang w:val="en-US"/>
        </w:rPr>
        <w:t>11</w:t>
      </w:r>
      <w:commentRangeEnd w:id="205"/>
      <w:r w:rsidR="009E0CB2">
        <w:rPr>
          <w:rStyle w:val="CommentReference"/>
          <w:color w:val="000000"/>
          <w:lang w:val="en-CA"/>
        </w:rPr>
        <w:commentReference w:id="205"/>
      </w:r>
      <w:commentRangeEnd w:id="206"/>
      <w:r w:rsidR="009E0CB2">
        <w:rPr>
          <w:rStyle w:val="CommentReference"/>
          <w:color w:val="000000"/>
          <w:lang w:val="en-CA"/>
        </w:rPr>
        <w:commentReference w:id="206"/>
      </w:r>
      <w:r w:rsidR="00505EE4">
        <w:rPr>
          <w:color w:val="000000"/>
          <w:lang w:val="en-US"/>
        </w:rPr>
        <w:t>.</w:t>
      </w:r>
    </w:p>
    <w:p w:rsidR="00505EE4" w:rsidRDefault="00505EE4">
      <w:pPr>
        <w:pStyle w:val="Heading1"/>
        <w:spacing w:before="120" w:after="240"/>
        <w:ind w:left="1248" w:hanging="624"/>
        <w:rPr>
          <w:rFonts w:ascii="Times New Roman" w:hAnsi="Times New Roman"/>
          <w:sz w:val="28"/>
          <w:lang w:val="en-GB"/>
        </w:rPr>
      </w:pPr>
      <w:bookmarkStart w:id="207" w:name="_Toc285740501"/>
      <w:r>
        <w:rPr>
          <w:rFonts w:ascii="Times New Roman" w:hAnsi="Times New Roman"/>
          <w:sz w:val="28"/>
          <w:lang w:val="en-GB"/>
        </w:rPr>
        <w:t>V</w:t>
      </w:r>
      <w:r w:rsidR="00B0186F">
        <w:rPr>
          <w:rFonts w:ascii="Times New Roman" w:hAnsi="Times New Roman"/>
          <w:sz w:val="28"/>
          <w:lang w:val="en-GB"/>
        </w:rPr>
        <w:t>I</w:t>
      </w:r>
      <w:r>
        <w:rPr>
          <w:rFonts w:ascii="Times New Roman" w:hAnsi="Times New Roman"/>
          <w:sz w:val="28"/>
          <w:lang w:val="en-GB"/>
        </w:rPr>
        <w:t>.</w:t>
      </w:r>
      <w:r>
        <w:rPr>
          <w:rFonts w:ascii="Times New Roman" w:hAnsi="Times New Roman"/>
          <w:sz w:val="28"/>
          <w:lang w:val="en-GB"/>
        </w:rPr>
        <w:tab/>
        <w:t xml:space="preserve">Guidance on control of transboundary movements of </w:t>
      </w:r>
      <w:r w:rsidR="00B0186F">
        <w:rPr>
          <w:rFonts w:ascii="Times New Roman" w:hAnsi="Times New Roman"/>
          <w:sz w:val="28"/>
          <w:lang w:val="en-GB"/>
        </w:rPr>
        <w:t>used equipment and e-waste</w:t>
      </w:r>
      <w:bookmarkEnd w:id="207"/>
    </w:p>
    <w:p w:rsidR="00D42B9A" w:rsidRPr="00D42B9A" w:rsidRDefault="00505EE4">
      <w:pPr>
        <w:pStyle w:val="Paralevel1"/>
        <w:rPr>
          <w:sz w:val="28"/>
        </w:rPr>
      </w:pPr>
      <w:bookmarkStart w:id="208" w:name="_Toc49228131"/>
      <w:bookmarkStart w:id="209" w:name="_Toc49228182"/>
      <w:bookmarkStart w:id="210" w:name="_Toc49228304"/>
      <w:bookmarkStart w:id="211" w:name="_Toc49228436"/>
      <w:bookmarkStart w:id="212" w:name="_Toc49228486"/>
      <w:bookmarkStart w:id="213" w:name="_Toc49228129"/>
      <w:bookmarkStart w:id="214" w:name="_Toc49228180"/>
      <w:bookmarkStart w:id="215" w:name="_Toc49228302"/>
      <w:bookmarkStart w:id="216" w:name="_Toc49228434"/>
      <w:bookmarkStart w:id="217" w:name="_Toc49228484"/>
      <w:bookmarkStart w:id="218" w:name="_Toc52011578"/>
      <w:bookmarkStart w:id="219" w:name="_Toc52131817"/>
      <w:bookmarkStart w:id="220" w:name="_Toc52175494"/>
      <w:r>
        <w:t xml:space="preserve">Inspections </w:t>
      </w:r>
      <w:r w:rsidR="00D42B9A">
        <w:t>should be</w:t>
      </w:r>
      <w:r>
        <w:t xml:space="preserve"> undertaken by competent bodies of state authorities (e.g. police, customs and (environmental) inspectors) at facilities and during the </w:t>
      </w:r>
      <w:r w:rsidR="000672B1">
        <w:t>movement</w:t>
      </w:r>
      <w:r>
        <w:t xml:space="preserve">. </w:t>
      </w:r>
      <w:r w:rsidR="00772855">
        <w:t>Exporter</w:t>
      </w:r>
      <w:r w:rsidR="00BD5962">
        <w:t xml:space="preserve">s </w:t>
      </w:r>
      <w:r>
        <w:t xml:space="preserve">of used equipment should ensure that it is accompanied by proof of adequate </w:t>
      </w:r>
      <w:commentRangeStart w:id="221"/>
      <w:r>
        <w:t>testing</w:t>
      </w:r>
      <w:commentRangeEnd w:id="221"/>
      <w:r w:rsidR="009E0CB2">
        <w:rPr>
          <w:rStyle w:val="CommentReference"/>
          <w:color w:val="000000"/>
          <w:lang w:val="en-CA"/>
        </w:rPr>
        <w:commentReference w:id="221"/>
      </w:r>
      <w:r>
        <w:t xml:space="preserve"> and that is appropriately protected against damage during transportation, loading and unloading</w:t>
      </w:r>
      <w:r w:rsidR="00D42B9A">
        <w:t xml:space="preserve">, in particular through sufficient packaging or appropriate stacking of the load in </w:t>
      </w:r>
      <w:r>
        <w:t xml:space="preserve">order to demonstrate that the items concerned are not e-waste as indicated in section </w:t>
      </w:r>
      <w:r w:rsidR="00B0186F">
        <w:t>IV A</w:t>
      </w:r>
      <w:r>
        <w:t xml:space="preserve">.  </w:t>
      </w:r>
    </w:p>
    <w:p w:rsidR="009F08CC" w:rsidRPr="009F08CC" w:rsidRDefault="00505EE4">
      <w:pPr>
        <w:pStyle w:val="Paralevel1"/>
        <w:rPr>
          <w:sz w:val="28"/>
        </w:rPr>
      </w:pPr>
      <w:r>
        <w:t xml:space="preserve">For practical reasons of control it is recommended that every load of used equipment is also accompanied by a CMR </w:t>
      </w:r>
      <w:r w:rsidR="009F08CC">
        <w:t>document where applicable</w:t>
      </w:r>
      <w:r>
        <w:t>t</w:t>
      </w:r>
      <w:commentRangeStart w:id="222"/>
      <w:r>
        <w:rPr>
          <w:rStyle w:val="FootnoteReference"/>
        </w:rPr>
        <w:footnoteReference w:id="17"/>
      </w:r>
      <w:commentRangeEnd w:id="222"/>
      <w:r w:rsidR="00D42B9A">
        <w:rPr>
          <w:rStyle w:val="CommentReference"/>
          <w:color w:val="000000"/>
          <w:lang w:val="en-CA"/>
        </w:rPr>
        <w:commentReference w:id="222"/>
      </w:r>
      <w:r>
        <w:t xml:space="preserve">. </w:t>
      </w:r>
      <w:r w:rsidR="000F15AC">
        <w:t xml:space="preserve"> This document contains a description of the goods transported using the Harmonized Commodity Description and Coding System (normally referred to as “Harmonized System”) developed by the World Customs Organization (WCO). </w:t>
      </w:r>
    </w:p>
    <w:p w:rsidR="00B0186F" w:rsidRPr="00B0186F" w:rsidRDefault="000F15AC">
      <w:pPr>
        <w:pStyle w:val="Paralevel1"/>
        <w:rPr>
          <w:sz w:val="28"/>
        </w:rPr>
      </w:pPr>
      <w:r>
        <w:t xml:space="preserve">The Secretariat of the Basel Convention has cooperated with the WCO to establish a correlation between the entries in Annexes VIII and IX and the codes of the Harmonized System. The correlation table is included in Appendix III. This table can facilitate comparison of the CMR documents with the documents that should accompany the transport of used equipment or e-waste according to the procedures in these guidelines.    </w:t>
      </w:r>
    </w:p>
    <w:p w:rsidR="00505EE4" w:rsidRDefault="00B0186F">
      <w:pPr>
        <w:pStyle w:val="Paralevel1"/>
        <w:rPr>
          <w:sz w:val="28"/>
        </w:rPr>
      </w:pPr>
      <w:r>
        <w:t>W</w:t>
      </w:r>
      <w:r w:rsidR="00505EE4">
        <w:t xml:space="preserve">hen e-waste is </w:t>
      </w:r>
      <w:r>
        <w:t>exported</w:t>
      </w:r>
      <w:r w:rsidR="00505EE4">
        <w:t xml:space="preserve"> as non-hazardous waste the </w:t>
      </w:r>
      <w:r w:rsidR="00772855">
        <w:t>exporter</w:t>
      </w:r>
      <w:r w:rsidR="00505EE4">
        <w:t xml:space="preserve">s should ensure that it is accompanied by evidence of appropriate testing or assessments to demonstrate that the waste that is being </w:t>
      </w:r>
      <w:r>
        <w:t xml:space="preserve">exported </w:t>
      </w:r>
      <w:r w:rsidR="00505EE4">
        <w:t>is non-hazardous</w:t>
      </w:r>
      <w:r w:rsidR="00BD5962">
        <w:t xml:space="preserve"> and that the treatment of this waste is environmentally </w:t>
      </w:r>
      <w:commentRangeStart w:id="223"/>
      <w:r w:rsidR="00BD5962">
        <w:t>sound</w:t>
      </w:r>
      <w:commentRangeEnd w:id="223"/>
      <w:r w:rsidR="00BD3B06">
        <w:rPr>
          <w:rStyle w:val="CommentReference"/>
          <w:color w:val="000000"/>
          <w:lang w:val="en-CA"/>
        </w:rPr>
        <w:commentReference w:id="223"/>
      </w:r>
      <w:r w:rsidR="00505EE4">
        <w:t xml:space="preserve">. </w:t>
      </w:r>
      <w:commentRangeStart w:id="224"/>
      <w:r>
        <w:lastRenderedPageBreak/>
        <w:t>When</w:t>
      </w:r>
      <w:commentRangeEnd w:id="224"/>
      <w:r w:rsidR="001C7FBE">
        <w:rPr>
          <w:rStyle w:val="CommentReference"/>
          <w:color w:val="000000"/>
          <w:lang w:val="en-CA"/>
        </w:rPr>
        <w:commentReference w:id="224"/>
      </w:r>
      <w:r>
        <w:t xml:space="preserve"> e-waste is exported as hazardous waste the documentation required under the control procedure of the Convention should be present during transport. </w:t>
      </w:r>
    </w:p>
    <w:p w:rsidR="00BD5962" w:rsidRDefault="00505EE4">
      <w:pPr>
        <w:pStyle w:val="Paralevel1"/>
      </w:pPr>
      <w:r>
        <w:t xml:space="preserve">In the absence of appropriate </w:t>
      </w:r>
      <w:commentRangeStart w:id="225"/>
      <w:r>
        <w:t>documentation</w:t>
      </w:r>
      <w:commentRangeEnd w:id="225"/>
      <w:r w:rsidR="009F08CC">
        <w:rPr>
          <w:rStyle w:val="CommentReference"/>
          <w:color w:val="000000"/>
          <w:lang w:val="en-CA"/>
        </w:rPr>
        <w:commentReference w:id="225"/>
      </w:r>
      <w:r>
        <w:t xml:space="preserve"> and protection against damage authorities </w:t>
      </w:r>
      <w:r w:rsidR="009F08CC">
        <w:rPr>
          <w:rStyle w:val="CommentReference"/>
          <w:color w:val="000000"/>
          <w:lang w:val="en-CA"/>
        </w:rPr>
        <w:commentReference w:id="226"/>
      </w:r>
      <w:r w:rsidR="009F08CC">
        <w:t xml:space="preserve">are likely to presume the </w:t>
      </w:r>
      <w:r>
        <w:t>item</w:t>
      </w:r>
      <w:r w:rsidR="009F08CC">
        <w:t>s</w:t>
      </w:r>
      <w:r>
        <w:t xml:space="preserve"> </w:t>
      </w:r>
      <w:r w:rsidR="009F08CC">
        <w:t>to be</w:t>
      </w:r>
      <w:r>
        <w:t xml:space="preserve"> </w:t>
      </w:r>
      <w:r w:rsidR="00BD5962">
        <w:t xml:space="preserve">(potentially </w:t>
      </w:r>
      <w:r>
        <w:t>hazardous</w:t>
      </w:r>
      <w:r w:rsidR="00BD5962">
        <w:t>)</w:t>
      </w:r>
      <w:r>
        <w:t xml:space="preserve"> e-waste and, in the absence of consents in accordance with the requirements of the Basel Convention, </w:t>
      </w:r>
      <w:r w:rsidR="009F08CC">
        <w:t xml:space="preserve">should </w:t>
      </w:r>
      <w:commentRangeStart w:id="227"/>
      <w:r>
        <w:t>presume</w:t>
      </w:r>
      <w:commentRangeEnd w:id="227"/>
      <w:r w:rsidR="005835EE">
        <w:rPr>
          <w:rStyle w:val="CommentReference"/>
          <w:color w:val="000000"/>
          <w:lang w:val="en-CA"/>
        </w:rPr>
        <w:commentReference w:id="227"/>
      </w:r>
      <w:r>
        <w:t xml:space="preserve"> that the </w:t>
      </w:r>
      <w:r w:rsidR="00B0186F">
        <w:t>export</w:t>
      </w:r>
      <w:r>
        <w:t xml:space="preserve"> is a case of illegal traffic as specified in Article 9 of the Convention. In these circumstances the relevant competent authorities w</w:t>
      </w:r>
      <w:r w:rsidR="009F264A">
        <w:t>ould</w:t>
      </w:r>
      <w:r>
        <w:t xml:space="preserve"> be informed and the provisions of take back as foreseen in Article 9 w</w:t>
      </w:r>
      <w:r w:rsidR="009F264A">
        <w:t>ould</w:t>
      </w:r>
      <w:r>
        <w:t xml:space="preserve"> be applied. </w:t>
      </w:r>
      <w:r w:rsidR="001C7FBE">
        <w:t>Illegal traffic is to be considered a criminal offense in accordance with Article  4.3 of the Convention.</w:t>
      </w:r>
      <w:r>
        <w:t xml:space="preserve"> In those jurisdictions where the burden is on the state authorities to prove the items are e-waste rather than used equipment, absence of the appropriate documentation and protection against damage is likely to lead to significant delays to the onward transport of the </w:t>
      </w:r>
      <w:r w:rsidR="00B0186F">
        <w:t>equipment</w:t>
      </w:r>
      <w:r>
        <w:t xml:space="preserve"> whilst the necessary investigations are carried out to establish the status of the equipment</w:t>
      </w:r>
      <w:r w:rsidR="00B0186F">
        <w:t>.</w:t>
      </w:r>
    </w:p>
    <w:p w:rsidR="00505EE4" w:rsidRDefault="00BD5962">
      <w:pPr>
        <w:pStyle w:val="Paralevel1"/>
      </w:pPr>
      <w:r>
        <w:t xml:space="preserve">Health and safety issues and potential risks for enforcement agents (such as customs officers) </w:t>
      </w:r>
      <w:r w:rsidR="00863ED6">
        <w:t>are a key priority for any inspection of transports of e-waste or used equipment. Enforcement officers should have specific training before doing such inspections. Particular care should be applied when opening containers. In particular if the transport consists of waste the items may not have been st</w:t>
      </w:r>
      <w:r w:rsidR="00B0186F">
        <w:t>acked</w:t>
      </w:r>
      <w:r w:rsidR="00863ED6">
        <w:t xml:space="preserve"> in a stable way and items may fall out of the container when opening it for inspection. The load may also contain hazardous substances that could be released when inspecting the </w:t>
      </w:r>
      <w:commentRangeStart w:id="228"/>
      <w:r w:rsidR="00863ED6">
        <w:t>load</w:t>
      </w:r>
      <w:commentRangeEnd w:id="228"/>
      <w:r w:rsidR="00BD3B06">
        <w:rPr>
          <w:rStyle w:val="CommentReference"/>
          <w:color w:val="000000"/>
          <w:lang w:val="en-CA"/>
        </w:rPr>
        <w:commentReference w:id="228"/>
      </w:r>
      <w:r w:rsidR="00863ED6">
        <w:t xml:space="preserve">.  </w:t>
      </w:r>
      <w:r w:rsidR="00505EE4">
        <w:t xml:space="preserve"> </w:t>
      </w:r>
    </w:p>
    <w:p w:rsidR="00505EE4" w:rsidRDefault="00505EE4">
      <w:pPr>
        <w:pStyle w:val="Heading1"/>
        <w:spacing w:before="120"/>
        <w:ind w:left="0" w:firstLine="0"/>
        <w:rPr>
          <w:rFonts w:ascii="Times New Roman" w:hAnsi="Times New Roman"/>
          <w:sz w:val="28"/>
          <w:lang w:val="en-GB"/>
        </w:rPr>
      </w:pPr>
      <w:bookmarkStart w:id="229" w:name="_Toc49228494"/>
      <w:bookmarkStart w:id="230" w:name="_Toc52011587"/>
      <w:bookmarkStart w:id="231" w:name="_Toc52131826"/>
      <w:bookmarkStart w:id="232" w:name="_Toc58997143"/>
      <w:bookmarkStart w:id="233" w:name="_Toc52175497"/>
      <w:bookmarkStart w:id="234" w:name="_Toc52512382"/>
      <w:bookmarkStart w:id="235" w:name="_Toc52512433"/>
      <w:bookmarkStart w:id="236" w:name="_Toc58997144"/>
      <w:bookmarkStart w:id="237" w:name="_Toc58999219"/>
      <w:bookmarkStart w:id="238" w:name="_Toc58999278"/>
      <w:bookmarkStart w:id="239" w:name="_Toc59943374"/>
      <w:bookmarkStart w:id="240" w:name="_Toc59943538"/>
      <w:bookmarkStart w:id="241" w:name="_Toc59943596"/>
      <w:bookmarkStart w:id="242" w:name="_Toc59943689"/>
      <w:bookmarkStart w:id="243" w:name="_Toc61328064"/>
      <w:bookmarkStart w:id="244" w:name="_Toc61681714"/>
      <w:bookmarkStart w:id="245" w:name="_Toc61681783"/>
      <w:bookmarkStart w:id="246" w:name="_Toc62220571"/>
      <w:bookmarkStart w:id="247" w:name="_Toc81707177"/>
      <w:bookmarkStart w:id="248" w:name="_Toc84387278"/>
      <w:bookmarkEnd w:id="208"/>
      <w:bookmarkEnd w:id="209"/>
      <w:bookmarkEnd w:id="210"/>
      <w:bookmarkEnd w:id="211"/>
      <w:bookmarkEnd w:id="212"/>
      <w:bookmarkEnd w:id="213"/>
      <w:bookmarkEnd w:id="214"/>
      <w:bookmarkEnd w:id="215"/>
      <w:bookmarkEnd w:id="216"/>
      <w:bookmarkEnd w:id="217"/>
      <w:bookmarkEnd w:id="218"/>
      <w:bookmarkEnd w:id="219"/>
      <w:bookmarkEnd w:id="220"/>
      <w:r>
        <w:rPr>
          <w:rFonts w:ascii="Times New Roman" w:hAnsi="Times New Roman"/>
          <w:sz w:val="28"/>
          <w:lang w:val="en-GB"/>
        </w:rPr>
        <w:br w:type="page"/>
      </w:r>
      <w:r>
        <w:rPr>
          <w:rFonts w:ascii="Times New Roman" w:hAnsi="Times New Roman"/>
          <w:sz w:val="28"/>
          <w:lang w:val="en-GB"/>
        </w:rPr>
        <w:lastRenderedPageBreak/>
        <w:t xml:space="preserve"> </w:t>
      </w:r>
      <w:bookmarkStart w:id="249" w:name="_Toc285740502"/>
      <w:r>
        <w:rPr>
          <w:rFonts w:ascii="Times New Roman" w:hAnsi="Times New Roman"/>
          <w:sz w:val="28"/>
          <w:lang w:val="en-GB"/>
        </w:rPr>
        <w:t>Appendix I</w:t>
      </w:r>
      <w:bookmarkEnd w:id="247"/>
      <w:bookmarkEnd w:id="248"/>
      <w:r>
        <w:rPr>
          <w:rFonts w:ascii="Times New Roman" w:hAnsi="Times New Roman"/>
          <w:sz w:val="28"/>
          <w:lang w:val="en-GB"/>
        </w:rPr>
        <w:t xml:space="preserve"> </w:t>
      </w:r>
      <w:r w:rsidR="00BB1CFE">
        <w:rPr>
          <w:rFonts w:ascii="Times New Roman" w:hAnsi="Times New Roman"/>
          <w:sz w:val="28"/>
          <w:lang w:val="en-GB"/>
        </w:rPr>
        <w:t>Glossary of Terms</w:t>
      </w:r>
      <w:bookmarkEnd w:id="249"/>
    </w:p>
    <w:p w:rsidR="00BB1CFE" w:rsidRPr="00EB7CD0" w:rsidRDefault="00BB1CFE" w:rsidP="008737B3">
      <w:pPr>
        <w:ind w:left="1701"/>
        <w:rPr>
          <w:i/>
          <w:sz w:val="20"/>
          <w:szCs w:val="20"/>
          <w:lang w:val="en-GB"/>
        </w:rPr>
      </w:pPr>
      <w:r w:rsidRPr="00EB7CD0">
        <w:rPr>
          <w:b/>
          <w:sz w:val="20"/>
          <w:szCs w:val="20"/>
          <w:lang w:val="en-GB"/>
        </w:rPr>
        <w:t xml:space="preserve">Note: </w:t>
      </w:r>
      <w:r w:rsidR="009F264A">
        <w:rPr>
          <w:i/>
          <w:sz w:val="20"/>
          <w:szCs w:val="20"/>
          <w:lang w:val="en-GB"/>
        </w:rPr>
        <w:t>Some of t</w:t>
      </w:r>
      <w:r w:rsidRPr="00EB7CD0">
        <w:rPr>
          <w:i/>
          <w:sz w:val="20"/>
          <w:szCs w:val="20"/>
          <w:lang w:val="en-GB"/>
        </w:rPr>
        <w:t xml:space="preserve">hese terms were developed for the purpose of the </w:t>
      </w:r>
      <w:r w:rsidR="009F264A">
        <w:rPr>
          <w:i/>
          <w:sz w:val="20"/>
          <w:szCs w:val="20"/>
          <w:lang w:val="en-GB"/>
        </w:rPr>
        <w:t xml:space="preserve">present </w:t>
      </w:r>
      <w:r w:rsidRPr="00EB7CD0">
        <w:rPr>
          <w:i/>
          <w:sz w:val="20"/>
          <w:szCs w:val="20"/>
          <w:lang w:val="en-GB"/>
        </w:rPr>
        <w:t xml:space="preserve">guidelines and should not be considered as being legally binding, or that these terms have been agreed to internationally. Their purpose is to assist readers to better understand these guidelines. Insofar appropriate the use of these terms has been aligned with terms used in other guidelines developed under the Basel </w:t>
      </w:r>
      <w:commentRangeStart w:id="250"/>
      <w:r w:rsidRPr="00EB7CD0">
        <w:rPr>
          <w:i/>
          <w:sz w:val="20"/>
          <w:szCs w:val="20"/>
          <w:lang w:val="en-GB"/>
        </w:rPr>
        <w:t>Convention</w:t>
      </w:r>
      <w:commentRangeEnd w:id="250"/>
      <w:r w:rsidR="00D46410">
        <w:rPr>
          <w:rStyle w:val="CommentReference"/>
        </w:rPr>
        <w:commentReference w:id="250"/>
      </w:r>
      <w:r w:rsidRPr="00EB7CD0">
        <w:rPr>
          <w:i/>
          <w:sz w:val="20"/>
          <w:szCs w:val="20"/>
          <w:lang w:val="en-GB"/>
        </w:rPr>
        <w:t xml:space="preserve">.   </w:t>
      </w:r>
    </w:p>
    <w:tbl>
      <w:tblPr>
        <w:tblW w:w="0" w:type="auto"/>
        <w:tblInd w:w="250" w:type="dxa"/>
        <w:tblLook w:val="04A0"/>
      </w:tblPr>
      <w:tblGrid>
        <w:gridCol w:w="1843"/>
        <w:gridCol w:w="7654"/>
      </w:tblGrid>
      <w:tr w:rsidR="009F264A" w:rsidRPr="002B761D" w:rsidTr="002B761D">
        <w:tc>
          <w:tcPr>
            <w:tcW w:w="1843" w:type="dxa"/>
          </w:tcPr>
          <w:p w:rsidR="009F264A" w:rsidRPr="002B761D" w:rsidRDefault="009F264A" w:rsidP="002B761D">
            <w:pPr>
              <w:rPr>
                <w:b/>
                <w:sz w:val="20"/>
                <w:szCs w:val="20"/>
                <w:lang w:val="en-GB"/>
              </w:rPr>
            </w:pPr>
            <w:r w:rsidRPr="002B761D">
              <w:rPr>
                <w:b/>
                <w:sz w:val="20"/>
                <w:szCs w:val="20"/>
                <w:lang w:val="en-GB"/>
              </w:rPr>
              <w:t>Basel Convention:</w:t>
            </w:r>
          </w:p>
        </w:tc>
        <w:tc>
          <w:tcPr>
            <w:tcW w:w="7654" w:type="dxa"/>
          </w:tcPr>
          <w:p w:rsidR="009F264A" w:rsidRPr="002B761D" w:rsidRDefault="009F264A" w:rsidP="002B761D">
            <w:pPr>
              <w:rPr>
                <w:sz w:val="20"/>
                <w:szCs w:val="20"/>
                <w:lang w:val="en-GB"/>
              </w:rPr>
            </w:pPr>
            <w:r w:rsidRPr="002B761D">
              <w:rPr>
                <w:sz w:val="20"/>
                <w:szCs w:val="20"/>
                <w:lang w:val="en-GB"/>
              </w:rPr>
              <w:t>United Nations Environmental Programme’s March 22, 1989 Basel Convention on the Control of Transboundary Movements of Hazardous Wastes and their Disposal, which came into force in 1992.</w:t>
            </w:r>
          </w:p>
        </w:tc>
      </w:tr>
      <w:tr w:rsidR="009F264A" w:rsidRPr="002B761D" w:rsidTr="002B761D">
        <w:tc>
          <w:tcPr>
            <w:tcW w:w="1843" w:type="dxa"/>
          </w:tcPr>
          <w:p w:rsidR="009F264A" w:rsidRPr="002B761D" w:rsidRDefault="009F264A" w:rsidP="002B761D">
            <w:pPr>
              <w:rPr>
                <w:sz w:val="20"/>
                <w:szCs w:val="20"/>
                <w:lang w:val="en-GB"/>
              </w:rPr>
            </w:pPr>
            <w:r w:rsidRPr="002B761D">
              <w:rPr>
                <w:b/>
                <w:sz w:val="20"/>
                <w:szCs w:val="20"/>
                <w:lang w:val="en-GB"/>
              </w:rPr>
              <w:t>Component:</w:t>
            </w:r>
          </w:p>
        </w:tc>
        <w:tc>
          <w:tcPr>
            <w:tcW w:w="7654" w:type="dxa"/>
          </w:tcPr>
          <w:p w:rsidR="009F264A" w:rsidRPr="002B761D" w:rsidRDefault="009F264A" w:rsidP="002B761D">
            <w:pPr>
              <w:rPr>
                <w:sz w:val="20"/>
                <w:szCs w:val="20"/>
                <w:lang w:val="en-GB"/>
              </w:rPr>
            </w:pPr>
            <w:r w:rsidRPr="002B761D">
              <w:rPr>
                <w:sz w:val="20"/>
                <w:szCs w:val="20"/>
                <w:lang w:val="en-GB"/>
              </w:rPr>
              <w:t>Element with electrical or electronic functionality connected together with other components, usually by soldering to a printed circuit board, to create an electronic circuit with a particular function (for example an amplifier, radio receiver or oscillator).</w:t>
            </w:r>
          </w:p>
        </w:tc>
      </w:tr>
      <w:tr w:rsidR="009F264A" w:rsidRPr="002B761D" w:rsidTr="002B761D">
        <w:tc>
          <w:tcPr>
            <w:tcW w:w="1843" w:type="dxa"/>
          </w:tcPr>
          <w:p w:rsidR="009F264A" w:rsidRPr="002B761D" w:rsidRDefault="009F264A" w:rsidP="002B761D">
            <w:pPr>
              <w:rPr>
                <w:b/>
                <w:sz w:val="20"/>
                <w:szCs w:val="20"/>
                <w:lang w:val="en-GB"/>
              </w:rPr>
            </w:pPr>
            <w:r w:rsidRPr="002B761D">
              <w:rPr>
                <w:b/>
                <w:sz w:val="20"/>
                <w:szCs w:val="20"/>
                <w:lang w:val="en-GB"/>
              </w:rPr>
              <w:t>Direct reuse:</w:t>
            </w:r>
          </w:p>
        </w:tc>
        <w:tc>
          <w:tcPr>
            <w:tcW w:w="7654" w:type="dxa"/>
          </w:tcPr>
          <w:p w:rsidR="009F264A" w:rsidRPr="002B761D" w:rsidRDefault="009F264A" w:rsidP="002B761D">
            <w:pPr>
              <w:rPr>
                <w:sz w:val="20"/>
                <w:szCs w:val="20"/>
                <w:lang w:val="en-GB"/>
              </w:rPr>
            </w:pPr>
            <w:r w:rsidRPr="002B761D">
              <w:rPr>
                <w:sz w:val="20"/>
                <w:szCs w:val="20"/>
                <w:lang w:val="en-GB"/>
              </w:rPr>
              <w:t xml:space="preserve">Continued use of electrical and electronic equipment and components by another person without the necessity of repair, refurbishment, or (hardware) </w:t>
            </w:r>
            <w:commentRangeStart w:id="251"/>
            <w:r w:rsidRPr="002B761D">
              <w:rPr>
                <w:sz w:val="20"/>
                <w:szCs w:val="20"/>
                <w:lang w:val="en-GB"/>
              </w:rPr>
              <w:t>upgrading</w:t>
            </w:r>
            <w:commentRangeEnd w:id="251"/>
            <w:r w:rsidR="00D46410">
              <w:rPr>
                <w:rStyle w:val="CommentReference"/>
              </w:rPr>
              <w:commentReference w:id="251"/>
            </w:r>
            <w:r w:rsidRPr="002B761D">
              <w:rPr>
                <w:sz w:val="20"/>
                <w:szCs w:val="20"/>
                <w:lang w:val="en-GB"/>
              </w:rPr>
              <w:t>, provided that such continued use is for the intended purpose of the equipment and components.</w:t>
            </w:r>
          </w:p>
        </w:tc>
      </w:tr>
      <w:tr w:rsidR="009F264A" w:rsidRPr="002B761D" w:rsidTr="002B761D">
        <w:tc>
          <w:tcPr>
            <w:tcW w:w="1843" w:type="dxa"/>
          </w:tcPr>
          <w:p w:rsidR="009F264A" w:rsidRPr="002B761D" w:rsidRDefault="009F264A" w:rsidP="002B761D">
            <w:pPr>
              <w:rPr>
                <w:sz w:val="20"/>
                <w:szCs w:val="20"/>
                <w:lang w:val="en-GB"/>
              </w:rPr>
            </w:pPr>
            <w:r w:rsidRPr="002B761D">
              <w:rPr>
                <w:b/>
                <w:sz w:val="20"/>
                <w:szCs w:val="20"/>
                <w:lang w:val="en-GB"/>
              </w:rPr>
              <w:t>Disposal:</w:t>
            </w:r>
          </w:p>
        </w:tc>
        <w:tc>
          <w:tcPr>
            <w:tcW w:w="7654" w:type="dxa"/>
          </w:tcPr>
          <w:p w:rsidR="009F264A" w:rsidRPr="002B761D" w:rsidRDefault="009F264A" w:rsidP="002B761D">
            <w:pPr>
              <w:rPr>
                <w:sz w:val="20"/>
                <w:szCs w:val="20"/>
                <w:lang w:val="en-GB"/>
              </w:rPr>
            </w:pPr>
            <w:r w:rsidRPr="002B761D">
              <w:rPr>
                <w:sz w:val="20"/>
                <w:szCs w:val="20"/>
                <w:lang w:val="en-GB"/>
              </w:rPr>
              <w:t>Any operations specified in Annex IV of the Basel Convention (Article 2, paragraph 4 of the Convention).</w:t>
            </w:r>
          </w:p>
        </w:tc>
      </w:tr>
      <w:tr w:rsidR="009F264A" w:rsidRPr="002B761D" w:rsidTr="002B761D">
        <w:tc>
          <w:tcPr>
            <w:tcW w:w="1843" w:type="dxa"/>
          </w:tcPr>
          <w:p w:rsidR="009F264A" w:rsidRPr="002B761D" w:rsidRDefault="009F264A" w:rsidP="002B761D">
            <w:pPr>
              <w:rPr>
                <w:sz w:val="20"/>
                <w:szCs w:val="20"/>
                <w:lang w:val="en-GB"/>
              </w:rPr>
            </w:pPr>
            <w:r w:rsidRPr="002B761D">
              <w:rPr>
                <w:b/>
                <w:sz w:val="20"/>
                <w:szCs w:val="20"/>
                <w:lang w:val="en-GB"/>
              </w:rPr>
              <w:t>Environmentally sound management:</w:t>
            </w:r>
          </w:p>
        </w:tc>
        <w:tc>
          <w:tcPr>
            <w:tcW w:w="7654" w:type="dxa"/>
          </w:tcPr>
          <w:p w:rsidR="009F264A" w:rsidRPr="002B761D" w:rsidRDefault="009F264A" w:rsidP="002B761D">
            <w:pPr>
              <w:rPr>
                <w:sz w:val="20"/>
                <w:szCs w:val="20"/>
                <w:lang w:val="en-GB"/>
              </w:rPr>
            </w:pPr>
            <w:r w:rsidRPr="002B761D">
              <w:rPr>
                <w:sz w:val="20"/>
                <w:szCs w:val="20"/>
                <w:lang w:val="en-GB"/>
              </w:rPr>
              <w:t xml:space="preserve">Taking all practicable steps to ensure that used equipment </w:t>
            </w:r>
            <w:commentRangeStart w:id="252"/>
            <w:r w:rsidRPr="002B761D">
              <w:rPr>
                <w:sz w:val="20"/>
                <w:szCs w:val="20"/>
                <w:lang w:val="en-GB"/>
              </w:rPr>
              <w:t>and</w:t>
            </w:r>
            <w:commentRangeEnd w:id="252"/>
            <w:r w:rsidR="007266FC">
              <w:rPr>
                <w:rStyle w:val="CommentReference"/>
              </w:rPr>
              <w:commentReference w:id="252"/>
            </w:r>
            <w:r w:rsidRPr="002B761D">
              <w:rPr>
                <w:sz w:val="20"/>
                <w:szCs w:val="20"/>
                <w:lang w:val="en-GB"/>
              </w:rPr>
              <w:t>/or e-wastes are managed in a manner which will protect human health and the environment against the adverse effects which may result from such equipment and or e-waste (cf. Article 2.8 of the Convention).</w:t>
            </w:r>
          </w:p>
        </w:tc>
      </w:tr>
      <w:tr w:rsidR="009F264A" w:rsidRPr="002B761D" w:rsidTr="002B761D">
        <w:tc>
          <w:tcPr>
            <w:tcW w:w="1843" w:type="dxa"/>
          </w:tcPr>
          <w:p w:rsidR="009F264A" w:rsidRPr="002B761D" w:rsidRDefault="009F264A" w:rsidP="002B761D">
            <w:pPr>
              <w:rPr>
                <w:sz w:val="20"/>
                <w:szCs w:val="20"/>
                <w:lang w:val="en-GB"/>
              </w:rPr>
            </w:pPr>
            <w:r w:rsidRPr="002B761D">
              <w:rPr>
                <w:b/>
                <w:sz w:val="20"/>
                <w:szCs w:val="20"/>
                <w:lang w:val="en-GB"/>
              </w:rPr>
              <w:t>Equipment:</w:t>
            </w:r>
            <w:r w:rsidRPr="002B761D">
              <w:rPr>
                <w:sz w:val="20"/>
                <w:szCs w:val="20"/>
                <w:lang w:val="en-GB"/>
              </w:rPr>
              <w:t xml:space="preserve"> </w:t>
            </w:r>
          </w:p>
        </w:tc>
        <w:tc>
          <w:tcPr>
            <w:tcW w:w="7654" w:type="dxa"/>
          </w:tcPr>
          <w:p w:rsidR="009F264A" w:rsidRPr="002B761D" w:rsidRDefault="009F264A" w:rsidP="002B761D">
            <w:pPr>
              <w:rPr>
                <w:sz w:val="20"/>
                <w:szCs w:val="20"/>
                <w:lang w:val="en-GB"/>
              </w:rPr>
            </w:pPr>
            <w:r w:rsidRPr="002B761D">
              <w:rPr>
                <w:sz w:val="20"/>
                <w:szCs w:val="20"/>
                <w:lang w:val="en-GB"/>
              </w:rPr>
              <w:t>Electrical and electronic equipment which is dependent on electric currents or electromagnetic fields in order to work properly.</w:t>
            </w:r>
          </w:p>
        </w:tc>
      </w:tr>
      <w:tr w:rsidR="009F264A" w:rsidRPr="002B761D" w:rsidTr="002B761D">
        <w:tc>
          <w:tcPr>
            <w:tcW w:w="1843" w:type="dxa"/>
          </w:tcPr>
          <w:p w:rsidR="009F264A" w:rsidRPr="002B761D" w:rsidRDefault="009F264A" w:rsidP="002B761D">
            <w:pPr>
              <w:rPr>
                <w:sz w:val="20"/>
                <w:szCs w:val="20"/>
                <w:lang w:val="en-GB"/>
              </w:rPr>
            </w:pPr>
            <w:r w:rsidRPr="002B761D">
              <w:rPr>
                <w:b/>
                <w:sz w:val="20"/>
                <w:szCs w:val="20"/>
                <w:lang w:val="en-GB"/>
              </w:rPr>
              <w:t>Essential key function:</w:t>
            </w:r>
          </w:p>
        </w:tc>
        <w:tc>
          <w:tcPr>
            <w:tcW w:w="7654" w:type="dxa"/>
          </w:tcPr>
          <w:p w:rsidR="009F264A" w:rsidRPr="002B761D" w:rsidRDefault="009F264A" w:rsidP="002B761D">
            <w:pPr>
              <w:rPr>
                <w:sz w:val="20"/>
                <w:szCs w:val="20"/>
                <w:lang w:val="en-GB"/>
              </w:rPr>
            </w:pPr>
            <w:r w:rsidRPr="002B761D">
              <w:rPr>
                <w:sz w:val="20"/>
                <w:szCs w:val="20"/>
                <w:lang w:val="en-GB"/>
              </w:rPr>
              <w:t xml:space="preserve">The originally </w:t>
            </w:r>
            <w:commentRangeStart w:id="253"/>
            <w:r w:rsidRPr="002B761D">
              <w:rPr>
                <w:sz w:val="20"/>
                <w:szCs w:val="20"/>
                <w:lang w:val="en-GB"/>
              </w:rPr>
              <w:t>intended</w:t>
            </w:r>
            <w:commentRangeEnd w:id="253"/>
            <w:r w:rsidR="00D46410">
              <w:rPr>
                <w:rStyle w:val="CommentReference"/>
              </w:rPr>
              <w:commentReference w:id="253"/>
            </w:r>
            <w:r w:rsidRPr="002B761D">
              <w:rPr>
                <w:sz w:val="20"/>
                <w:szCs w:val="20"/>
                <w:lang w:val="en-GB"/>
              </w:rPr>
              <w:t xml:space="preserve"> function(s) of a unit of equipment or component that will satisfactorily enable the equipment or component to be </w:t>
            </w:r>
            <w:commentRangeStart w:id="254"/>
            <w:r w:rsidRPr="002B761D">
              <w:rPr>
                <w:sz w:val="20"/>
                <w:szCs w:val="20"/>
                <w:lang w:val="en-GB"/>
              </w:rPr>
              <w:t>reused</w:t>
            </w:r>
            <w:commentRangeEnd w:id="254"/>
            <w:r w:rsidR="001C7FBE">
              <w:rPr>
                <w:rStyle w:val="CommentReference"/>
              </w:rPr>
              <w:commentReference w:id="254"/>
            </w:r>
            <w:r w:rsidRPr="002B761D">
              <w:rPr>
                <w:sz w:val="20"/>
                <w:szCs w:val="20"/>
                <w:lang w:val="en-GB"/>
              </w:rPr>
              <w:t>.</w:t>
            </w:r>
          </w:p>
        </w:tc>
      </w:tr>
      <w:tr w:rsidR="009F264A" w:rsidRPr="002B761D" w:rsidTr="002B761D">
        <w:tc>
          <w:tcPr>
            <w:tcW w:w="1843" w:type="dxa"/>
          </w:tcPr>
          <w:p w:rsidR="009F264A" w:rsidRPr="002B761D" w:rsidRDefault="009F264A" w:rsidP="002B761D">
            <w:pPr>
              <w:rPr>
                <w:sz w:val="20"/>
                <w:szCs w:val="20"/>
                <w:lang w:val="en-GB"/>
              </w:rPr>
            </w:pPr>
            <w:r w:rsidRPr="002B761D">
              <w:rPr>
                <w:b/>
                <w:sz w:val="20"/>
                <w:szCs w:val="20"/>
                <w:lang w:val="en-GB"/>
              </w:rPr>
              <w:t>Fully functional:</w:t>
            </w:r>
          </w:p>
        </w:tc>
        <w:tc>
          <w:tcPr>
            <w:tcW w:w="7654" w:type="dxa"/>
          </w:tcPr>
          <w:p w:rsidR="009F264A" w:rsidRPr="002B761D" w:rsidRDefault="009F264A" w:rsidP="009F264A">
            <w:pPr>
              <w:rPr>
                <w:sz w:val="20"/>
                <w:szCs w:val="20"/>
                <w:lang w:val="en-GB"/>
              </w:rPr>
            </w:pPr>
            <w:r w:rsidRPr="002B761D">
              <w:rPr>
                <w:sz w:val="20"/>
                <w:szCs w:val="20"/>
                <w:lang w:val="en-GB"/>
              </w:rPr>
              <w:t xml:space="preserve">Equipment is fully functional when it has been tested and demonstrated to be capable of performing </w:t>
            </w:r>
            <w:r w:rsidR="001C7FBE">
              <w:rPr>
                <w:sz w:val="20"/>
                <w:szCs w:val="20"/>
                <w:lang w:val="en-GB"/>
              </w:rPr>
              <w:t xml:space="preserve">at least </w:t>
            </w:r>
            <w:r w:rsidRPr="002B761D">
              <w:rPr>
                <w:sz w:val="20"/>
                <w:szCs w:val="20"/>
                <w:lang w:val="en-GB"/>
              </w:rPr>
              <w:t xml:space="preserve">the essential key functions it was designed to perform. </w:t>
            </w:r>
          </w:p>
        </w:tc>
      </w:tr>
      <w:tr w:rsidR="009F264A" w:rsidRPr="002B761D" w:rsidTr="002B761D">
        <w:tc>
          <w:tcPr>
            <w:tcW w:w="1843" w:type="dxa"/>
          </w:tcPr>
          <w:p w:rsidR="009F264A" w:rsidRPr="002B761D" w:rsidRDefault="009F264A" w:rsidP="002B761D">
            <w:pPr>
              <w:rPr>
                <w:sz w:val="20"/>
                <w:szCs w:val="20"/>
                <w:lang w:val="en-GB"/>
              </w:rPr>
            </w:pPr>
            <w:r w:rsidRPr="002B761D">
              <w:rPr>
                <w:b/>
                <w:sz w:val="20"/>
                <w:szCs w:val="20"/>
                <w:lang w:val="en-GB"/>
              </w:rPr>
              <w:t>Recovery:</w:t>
            </w:r>
          </w:p>
        </w:tc>
        <w:tc>
          <w:tcPr>
            <w:tcW w:w="7654" w:type="dxa"/>
          </w:tcPr>
          <w:p w:rsidR="009F264A" w:rsidRPr="002B761D" w:rsidRDefault="009F264A" w:rsidP="002B761D">
            <w:pPr>
              <w:rPr>
                <w:sz w:val="20"/>
                <w:szCs w:val="20"/>
                <w:lang w:val="en-GB"/>
              </w:rPr>
            </w:pPr>
            <w:r w:rsidRPr="002B761D">
              <w:rPr>
                <w:sz w:val="20"/>
                <w:szCs w:val="20"/>
                <w:lang w:val="en-GB"/>
              </w:rPr>
              <w:t>Relevant operations specified in Annex IV B of the Basel Convention; recycling operations are part of this Annex.</w:t>
            </w:r>
          </w:p>
        </w:tc>
      </w:tr>
      <w:tr w:rsidR="009F264A" w:rsidRPr="002B761D" w:rsidTr="002B761D">
        <w:tc>
          <w:tcPr>
            <w:tcW w:w="1843" w:type="dxa"/>
          </w:tcPr>
          <w:p w:rsidR="009F264A" w:rsidRPr="002B761D" w:rsidRDefault="009F264A" w:rsidP="002B761D">
            <w:pPr>
              <w:rPr>
                <w:sz w:val="20"/>
                <w:szCs w:val="20"/>
                <w:lang w:val="en-GB"/>
              </w:rPr>
            </w:pPr>
            <w:r w:rsidRPr="002B761D">
              <w:rPr>
                <w:b/>
                <w:sz w:val="20"/>
                <w:szCs w:val="20"/>
                <w:lang w:val="en-GB"/>
              </w:rPr>
              <w:t>Refurbishment:</w:t>
            </w:r>
          </w:p>
        </w:tc>
        <w:tc>
          <w:tcPr>
            <w:tcW w:w="7654" w:type="dxa"/>
          </w:tcPr>
          <w:p w:rsidR="009F264A" w:rsidRPr="002B761D" w:rsidRDefault="009F264A" w:rsidP="002B761D">
            <w:pPr>
              <w:rPr>
                <w:sz w:val="20"/>
                <w:szCs w:val="20"/>
                <w:lang w:val="en-GB"/>
              </w:rPr>
            </w:pPr>
            <w:r w:rsidRPr="002B761D">
              <w:rPr>
                <w:sz w:val="20"/>
                <w:szCs w:val="20"/>
                <w:lang w:val="en-GB"/>
              </w:rPr>
              <w:t>Process for creating refurbished or reconditioned equipment including such activities as cleaning, data sanitization, and (software) upgrading.</w:t>
            </w:r>
          </w:p>
        </w:tc>
      </w:tr>
      <w:tr w:rsidR="009F264A" w:rsidRPr="002B761D" w:rsidTr="002B761D">
        <w:tc>
          <w:tcPr>
            <w:tcW w:w="1843" w:type="dxa"/>
          </w:tcPr>
          <w:p w:rsidR="009F264A" w:rsidRPr="002B761D" w:rsidRDefault="009F264A" w:rsidP="002B761D">
            <w:pPr>
              <w:rPr>
                <w:sz w:val="20"/>
                <w:szCs w:val="20"/>
                <w:lang w:val="en-GB"/>
              </w:rPr>
            </w:pPr>
            <w:r w:rsidRPr="002B761D">
              <w:rPr>
                <w:b/>
                <w:sz w:val="20"/>
                <w:szCs w:val="20"/>
                <w:lang w:val="en-GB"/>
              </w:rPr>
              <w:t>Repair:</w:t>
            </w:r>
          </w:p>
        </w:tc>
        <w:tc>
          <w:tcPr>
            <w:tcW w:w="7654" w:type="dxa"/>
          </w:tcPr>
          <w:p w:rsidR="009F264A" w:rsidRPr="002B761D" w:rsidRDefault="009F264A" w:rsidP="002B761D">
            <w:pPr>
              <w:rPr>
                <w:sz w:val="20"/>
                <w:szCs w:val="20"/>
                <w:lang w:val="en-GB"/>
              </w:rPr>
            </w:pPr>
            <w:r w:rsidRPr="002B761D">
              <w:rPr>
                <w:sz w:val="20"/>
                <w:szCs w:val="20"/>
                <w:lang w:val="en-GB"/>
              </w:rPr>
              <w:t>Process of fixing specified faults in equipment.</w:t>
            </w:r>
          </w:p>
        </w:tc>
      </w:tr>
      <w:tr w:rsidR="009F264A" w:rsidRPr="002B761D" w:rsidTr="002B761D">
        <w:tc>
          <w:tcPr>
            <w:tcW w:w="1843" w:type="dxa"/>
          </w:tcPr>
          <w:p w:rsidR="009F264A" w:rsidRPr="002B761D" w:rsidRDefault="009F264A" w:rsidP="002B761D">
            <w:pPr>
              <w:rPr>
                <w:sz w:val="20"/>
                <w:szCs w:val="20"/>
                <w:lang w:val="en-GB"/>
              </w:rPr>
            </w:pPr>
            <w:r w:rsidRPr="002B761D">
              <w:rPr>
                <w:b/>
                <w:sz w:val="20"/>
                <w:szCs w:val="20"/>
                <w:lang w:val="en-GB"/>
              </w:rPr>
              <w:t>Reuse</w:t>
            </w:r>
            <w:r w:rsidRPr="002B761D">
              <w:rPr>
                <w:sz w:val="20"/>
                <w:szCs w:val="20"/>
                <w:lang w:val="en-GB"/>
              </w:rPr>
              <w:t>:</w:t>
            </w:r>
          </w:p>
        </w:tc>
        <w:tc>
          <w:tcPr>
            <w:tcW w:w="7654" w:type="dxa"/>
          </w:tcPr>
          <w:p w:rsidR="009F264A" w:rsidRPr="002B761D" w:rsidRDefault="009F264A" w:rsidP="002B761D">
            <w:pPr>
              <w:rPr>
                <w:sz w:val="20"/>
                <w:szCs w:val="20"/>
                <w:lang w:val="en-GB"/>
              </w:rPr>
            </w:pPr>
            <w:r w:rsidRPr="002B761D">
              <w:rPr>
                <w:sz w:val="20"/>
                <w:szCs w:val="20"/>
                <w:lang w:val="en-GB"/>
              </w:rPr>
              <w:t xml:space="preserve">Process of using again used equipment or a functional component from used equipment in the same or a similar function, possibly after refurbishment, repair or upgrading. </w:t>
            </w:r>
          </w:p>
        </w:tc>
      </w:tr>
      <w:tr w:rsidR="009F264A" w:rsidRPr="002B761D" w:rsidTr="002B761D">
        <w:tc>
          <w:tcPr>
            <w:tcW w:w="1843" w:type="dxa"/>
          </w:tcPr>
          <w:p w:rsidR="009F264A" w:rsidRPr="002B761D" w:rsidRDefault="009F264A" w:rsidP="002B761D">
            <w:pPr>
              <w:rPr>
                <w:sz w:val="20"/>
                <w:szCs w:val="20"/>
                <w:lang w:val="en-GB"/>
              </w:rPr>
            </w:pPr>
            <w:r w:rsidRPr="002B761D">
              <w:rPr>
                <w:b/>
                <w:sz w:val="20"/>
                <w:szCs w:val="20"/>
                <w:lang w:val="en-GB"/>
              </w:rPr>
              <w:t>Used equipment</w:t>
            </w:r>
            <w:r w:rsidRPr="002B761D">
              <w:rPr>
                <w:sz w:val="20"/>
                <w:szCs w:val="20"/>
                <w:lang w:val="en-GB"/>
              </w:rPr>
              <w:t>:</w:t>
            </w:r>
          </w:p>
        </w:tc>
        <w:tc>
          <w:tcPr>
            <w:tcW w:w="7654" w:type="dxa"/>
          </w:tcPr>
          <w:p w:rsidR="009F264A" w:rsidRPr="002B761D" w:rsidRDefault="009F264A" w:rsidP="009F264A">
            <w:pPr>
              <w:rPr>
                <w:sz w:val="20"/>
                <w:szCs w:val="20"/>
                <w:lang w:val="en-GB"/>
              </w:rPr>
            </w:pPr>
            <w:r w:rsidRPr="002B761D">
              <w:rPr>
                <w:sz w:val="20"/>
                <w:szCs w:val="20"/>
                <w:lang w:val="en-GB"/>
              </w:rPr>
              <w:t>Equipment which has been used.</w:t>
            </w:r>
          </w:p>
        </w:tc>
      </w:tr>
      <w:tr w:rsidR="009F264A" w:rsidRPr="002B761D" w:rsidTr="002B761D">
        <w:tc>
          <w:tcPr>
            <w:tcW w:w="1843" w:type="dxa"/>
          </w:tcPr>
          <w:p w:rsidR="009F264A" w:rsidRPr="002B761D" w:rsidRDefault="009F264A" w:rsidP="002B761D">
            <w:pPr>
              <w:rPr>
                <w:sz w:val="20"/>
                <w:szCs w:val="20"/>
                <w:lang w:val="en-GB"/>
              </w:rPr>
            </w:pPr>
            <w:r w:rsidRPr="002B761D">
              <w:rPr>
                <w:b/>
                <w:sz w:val="20"/>
                <w:szCs w:val="20"/>
                <w:lang w:val="en-GB"/>
              </w:rPr>
              <w:t>Waste</w:t>
            </w:r>
            <w:r w:rsidRPr="002B761D">
              <w:rPr>
                <w:sz w:val="20"/>
                <w:szCs w:val="20"/>
                <w:lang w:val="en-GB"/>
              </w:rPr>
              <w:t>:</w:t>
            </w:r>
          </w:p>
        </w:tc>
        <w:tc>
          <w:tcPr>
            <w:tcW w:w="7654" w:type="dxa"/>
          </w:tcPr>
          <w:p w:rsidR="009F264A" w:rsidRPr="002B761D" w:rsidRDefault="009F264A" w:rsidP="002B761D">
            <w:pPr>
              <w:rPr>
                <w:sz w:val="20"/>
                <w:szCs w:val="20"/>
                <w:lang w:val="en-GB"/>
              </w:rPr>
            </w:pPr>
            <w:r w:rsidRPr="002B761D">
              <w:rPr>
                <w:sz w:val="20"/>
                <w:szCs w:val="20"/>
                <w:lang w:val="en-GB"/>
              </w:rPr>
              <w:t xml:space="preserve">Substances or objects which are disposed of or are intended to be disposed of or are required to be disposed of by the provisions of national law (Article 2, paragraph 1 of the Basel </w:t>
            </w:r>
            <w:commentRangeStart w:id="255"/>
            <w:r w:rsidRPr="002B761D">
              <w:rPr>
                <w:sz w:val="20"/>
                <w:szCs w:val="20"/>
                <w:lang w:val="en-GB"/>
              </w:rPr>
              <w:t>Convention</w:t>
            </w:r>
            <w:commentRangeEnd w:id="255"/>
            <w:r w:rsidR="001C7FBE">
              <w:rPr>
                <w:rStyle w:val="CommentReference"/>
              </w:rPr>
              <w:commentReference w:id="255"/>
            </w:r>
            <w:r w:rsidRPr="002B761D">
              <w:rPr>
                <w:sz w:val="20"/>
                <w:szCs w:val="20"/>
                <w:lang w:val="en-GB"/>
              </w:rPr>
              <w:t>).</w:t>
            </w:r>
          </w:p>
        </w:tc>
      </w:tr>
    </w:tbl>
    <w:p w:rsidR="00B931FF" w:rsidRPr="001953AE" w:rsidRDefault="00B931FF" w:rsidP="00BB1CFE">
      <w:pPr>
        <w:ind w:left="2127" w:hanging="2127"/>
        <w:rPr>
          <w:sz w:val="20"/>
          <w:szCs w:val="20"/>
          <w:lang w:val="en-GB"/>
        </w:rPr>
      </w:pPr>
      <w:r>
        <w:rPr>
          <w:sz w:val="20"/>
          <w:szCs w:val="20"/>
          <w:lang w:val="en-GB"/>
        </w:rPr>
        <w:t xml:space="preserve"> </w:t>
      </w:r>
    </w:p>
    <w:p w:rsidR="00505EE4" w:rsidRDefault="00505EE4"/>
    <w:p w:rsidR="00505EE4" w:rsidRDefault="008737B3">
      <w:pPr>
        <w:pStyle w:val="Heading1"/>
        <w:spacing w:before="120"/>
        <w:ind w:left="0" w:firstLine="0"/>
        <w:rPr>
          <w:rFonts w:ascii="Times New Roman" w:hAnsi="Times New Roman"/>
          <w:sz w:val="28"/>
          <w:lang w:val="en-GB"/>
        </w:rPr>
      </w:pPr>
      <w:bookmarkStart w:id="256" w:name="_Toc285740503"/>
      <w:r>
        <w:rPr>
          <w:rFonts w:ascii="Times New Roman" w:hAnsi="Times New Roman"/>
          <w:sz w:val="28"/>
        </w:rPr>
        <w:br w:type="page"/>
      </w:r>
      <w:r w:rsidR="00505EE4">
        <w:rPr>
          <w:rFonts w:ascii="Times New Roman" w:hAnsi="Times New Roman"/>
          <w:sz w:val="28"/>
          <w:lang w:val="en-GB"/>
        </w:rPr>
        <w:lastRenderedPageBreak/>
        <w:t xml:space="preserve">Appendix II Examples of functionality </w:t>
      </w:r>
      <w:commentRangeStart w:id="257"/>
      <w:r w:rsidR="00505EE4">
        <w:rPr>
          <w:rFonts w:ascii="Times New Roman" w:hAnsi="Times New Roman"/>
          <w:sz w:val="28"/>
          <w:lang w:val="en-GB"/>
        </w:rPr>
        <w:t>tests</w:t>
      </w:r>
      <w:bookmarkEnd w:id="256"/>
      <w:commentRangeEnd w:id="257"/>
      <w:r w:rsidR="009F264A">
        <w:rPr>
          <w:rStyle w:val="CommentReference"/>
          <w:rFonts w:ascii="Times New Roman" w:hAnsi="Times New Roman" w:cs="Times New Roman"/>
          <w:b w:val="0"/>
          <w:bCs w:val="0"/>
          <w:kern w:val="0"/>
        </w:rPr>
        <w:commentReference w:id="257"/>
      </w:r>
    </w:p>
    <w:p w:rsidR="00505EE4" w:rsidRDefault="00505EE4" w:rsidP="008737B3">
      <w:pPr>
        <w:ind w:left="1701"/>
        <w:rPr>
          <w:sz w:val="20"/>
        </w:rPr>
      </w:pPr>
      <w:r>
        <w:rPr>
          <w:sz w:val="20"/>
        </w:rPr>
        <w:t xml:space="preserve">This appendix contains some examples of tests and procedures for functionality tests of electrical and electronic equipment. These test and procedures are used to assess if this equipment is suitable for </w:t>
      </w:r>
      <w:r w:rsidR="009F47B5">
        <w:rPr>
          <w:sz w:val="20"/>
        </w:rPr>
        <w:t>reuse</w:t>
      </w:r>
      <w:r w:rsidR="00863ED6">
        <w:rPr>
          <w:sz w:val="20"/>
        </w:rPr>
        <w:t xml:space="preserve"> and were initially developed for computing equipment</w:t>
      </w:r>
      <w:r w:rsidR="00947053">
        <w:rPr>
          <w:sz w:val="20"/>
        </w:rPr>
        <w:t xml:space="preserve"> and mobile phones</w:t>
      </w:r>
      <w:r>
        <w:rPr>
          <w:sz w:val="20"/>
        </w:rPr>
        <w:t>. The examples are not meant to be exhaustive but illustrate procedures as they are applied by some Parties</w:t>
      </w:r>
      <w:r>
        <w:rPr>
          <w:rStyle w:val="FootnoteReference"/>
          <w:sz w:val="20"/>
        </w:rPr>
        <w:footnoteReference w:id="18"/>
      </w:r>
      <w:r>
        <w:rPr>
          <w:sz w:val="20"/>
        </w:rPr>
        <w:t xml:space="preserve"> </w:t>
      </w:r>
      <w:r>
        <w:rPr>
          <w:rStyle w:val="FootnoteReference"/>
          <w:sz w:val="20"/>
        </w:rPr>
        <w:footnoteReference w:id="19"/>
      </w:r>
      <w:r>
        <w:rPr>
          <w:sz w:val="20"/>
        </w:rPr>
        <w:t xml:space="preserve"> </w:t>
      </w:r>
      <w:r>
        <w:rPr>
          <w:rStyle w:val="FootnoteReference"/>
          <w:sz w:val="20"/>
        </w:rPr>
        <w:footnoteReference w:id="20"/>
      </w:r>
      <w:r>
        <w:rPr>
          <w:sz w:val="20"/>
        </w:rPr>
        <w:t xml:space="preserve"> or recommended in other guidance documents of the Basel Convention. </w:t>
      </w:r>
      <w:r w:rsidR="00863ED6">
        <w:rPr>
          <w:sz w:val="20"/>
        </w:rPr>
        <w:t xml:space="preserve">Further testing methods </w:t>
      </w:r>
      <w:r w:rsidR="00947053">
        <w:rPr>
          <w:sz w:val="20"/>
        </w:rPr>
        <w:t xml:space="preserve">for computing equipment </w:t>
      </w:r>
      <w:r w:rsidR="00863ED6">
        <w:rPr>
          <w:sz w:val="20"/>
        </w:rPr>
        <w:t>are under development in the context of PACE</w:t>
      </w:r>
      <w:r w:rsidR="00863ED6">
        <w:rPr>
          <w:rStyle w:val="FootnoteReference"/>
          <w:sz w:val="20"/>
        </w:rPr>
        <w:footnoteReference w:id="21"/>
      </w:r>
      <w:r w:rsidR="00863ED6">
        <w:rPr>
          <w:sz w:val="20"/>
        </w:rPr>
        <w:t xml:space="preserve">. </w:t>
      </w:r>
      <w:r w:rsidR="00947053">
        <w:rPr>
          <w:sz w:val="20"/>
        </w:rPr>
        <w:t>Testing procedures and protocols for other categories of used equipment still have to be developed</w:t>
      </w:r>
      <w:r w:rsidR="008737B3">
        <w:rPr>
          <w:sz w:val="20"/>
        </w:rPr>
        <w:t xml:space="preserve"> and should be added to this appendix as they become available</w:t>
      </w:r>
      <w:r w:rsidR="00947053">
        <w:rPr>
          <w:sz w:val="20"/>
        </w:rPr>
        <w:t xml:space="preserve">. </w:t>
      </w:r>
    </w:p>
    <w:p w:rsidR="00505EE4" w:rsidRDefault="00505EE4" w:rsidP="008737B3">
      <w:pPr>
        <w:ind w:left="1701"/>
        <w:rPr>
          <w:b/>
          <w:sz w:val="24"/>
        </w:rPr>
      </w:pPr>
      <w:r>
        <w:rPr>
          <w:b/>
          <w:sz w:val="24"/>
        </w:rPr>
        <w:t xml:space="preserve">Computing </w:t>
      </w:r>
      <w:commentRangeStart w:id="258"/>
      <w:r>
        <w:rPr>
          <w:b/>
          <w:sz w:val="24"/>
        </w:rPr>
        <w:t>equipment</w:t>
      </w:r>
      <w:commentRangeEnd w:id="258"/>
      <w:r w:rsidR="00D46410">
        <w:rPr>
          <w:rStyle w:val="CommentReference"/>
        </w:rPr>
        <w:commentReference w:id="258"/>
      </w:r>
    </w:p>
    <w:p w:rsidR="00505EE4" w:rsidRDefault="00505EE4" w:rsidP="008737B3">
      <w:pPr>
        <w:ind w:left="1701"/>
        <w:rPr>
          <w:b/>
          <w:sz w:val="20"/>
        </w:rPr>
      </w:pPr>
      <w:r>
        <w:rPr>
          <w:sz w:val="20"/>
        </w:rPr>
        <w:t>Used computing equipment shows a defect that materially affects its functionality if for example it does not</w:t>
      </w:r>
      <w:r>
        <w:rPr>
          <w:b/>
          <w:sz w:val="20"/>
        </w:rPr>
        <w:t>:</w:t>
      </w:r>
    </w:p>
    <w:p w:rsidR="00505EE4" w:rsidRDefault="00505EE4" w:rsidP="00D35655">
      <w:pPr>
        <w:numPr>
          <w:ilvl w:val="0"/>
          <w:numId w:val="32"/>
        </w:numPr>
        <w:spacing w:after="0"/>
        <w:ind w:left="2551" w:hanging="425"/>
        <w:rPr>
          <w:b/>
          <w:sz w:val="20"/>
        </w:rPr>
      </w:pPr>
      <w:r>
        <w:rPr>
          <w:sz w:val="20"/>
        </w:rPr>
        <w:t xml:space="preserve">power up; </w:t>
      </w:r>
    </w:p>
    <w:p w:rsidR="00505EE4" w:rsidRDefault="00505EE4" w:rsidP="00D35655">
      <w:pPr>
        <w:numPr>
          <w:ilvl w:val="0"/>
          <w:numId w:val="32"/>
        </w:numPr>
        <w:spacing w:after="0"/>
        <w:ind w:left="2551" w:hanging="425"/>
        <w:rPr>
          <w:b/>
          <w:sz w:val="20"/>
        </w:rPr>
      </w:pPr>
      <w:r>
        <w:rPr>
          <w:sz w:val="20"/>
        </w:rPr>
        <w:t xml:space="preserve">have a functioning motherboard;  </w:t>
      </w:r>
    </w:p>
    <w:p w:rsidR="00505EE4" w:rsidRDefault="00505EE4" w:rsidP="00D35655">
      <w:pPr>
        <w:numPr>
          <w:ilvl w:val="0"/>
          <w:numId w:val="32"/>
        </w:numPr>
        <w:spacing w:after="0"/>
        <w:ind w:left="2551" w:hanging="425"/>
        <w:rPr>
          <w:b/>
          <w:sz w:val="20"/>
        </w:rPr>
      </w:pPr>
      <w:r>
        <w:rPr>
          <w:sz w:val="20"/>
        </w:rPr>
        <w:t xml:space="preserve">perform Basic Input / Output System (BIOS) or internal set-up routines or self-checks fail; </w:t>
      </w:r>
    </w:p>
    <w:p w:rsidR="00505EE4" w:rsidRDefault="00505EE4" w:rsidP="00D35655">
      <w:pPr>
        <w:numPr>
          <w:ilvl w:val="0"/>
          <w:numId w:val="32"/>
        </w:numPr>
        <w:spacing w:after="0"/>
        <w:ind w:left="2551" w:hanging="425"/>
        <w:rPr>
          <w:b/>
          <w:sz w:val="20"/>
        </w:rPr>
      </w:pPr>
      <w:r>
        <w:rPr>
          <w:sz w:val="20"/>
        </w:rPr>
        <w:t xml:space="preserve">communicate with the host; </w:t>
      </w:r>
    </w:p>
    <w:p w:rsidR="00505EE4" w:rsidRDefault="00505EE4" w:rsidP="00D35655">
      <w:pPr>
        <w:numPr>
          <w:ilvl w:val="0"/>
          <w:numId w:val="32"/>
        </w:numPr>
        <w:spacing w:after="0"/>
        <w:ind w:left="2551" w:hanging="425"/>
        <w:rPr>
          <w:b/>
          <w:sz w:val="20"/>
        </w:rPr>
      </w:pPr>
      <w:r>
        <w:rPr>
          <w:sz w:val="20"/>
        </w:rPr>
        <w:t xml:space="preserve">print/scan/copy a test page or the page is not identifiable or readable or is blurred or lined; </w:t>
      </w:r>
    </w:p>
    <w:p w:rsidR="00505EE4" w:rsidRDefault="00505EE4" w:rsidP="00D35655">
      <w:pPr>
        <w:numPr>
          <w:ilvl w:val="0"/>
          <w:numId w:val="32"/>
        </w:numPr>
        <w:ind w:left="2552" w:hanging="425"/>
        <w:rPr>
          <w:b/>
          <w:sz w:val="20"/>
        </w:rPr>
      </w:pPr>
      <w:r>
        <w:rPr>
          <w:sz w:val="20"/>
        </w:rPr>
        <w:t>read, write or record</w:t>
      </w:r>
      <w:r w:rsidR="00AC3D77">
        <w:rPr>
          <w:sz w:val="20"/>
        </w:rPr>
        <w:t xml:space="preserve"> data</w:t>
      </w:r>
      <w:r>
        <w:rPr>
          <w:sz w:val="20"/>
        </w:rPr>
        <w:t>.</w:t>
      </w:r>
    </w:p>
    <w:p w:rsidR="00505EE4" w:rsidRDefault="00505EE4" w:rsidP="008737B3">
      <w:pPr>
        <w:ind w:left="1701"/>
        <w:rPr>
          <w:sz w:val="20"/>
        </w:rPr>
      </w:pPr>
      <w:r>
        <w:rPr>
          <w:sz w:val="20"/>
        </w:rPr>
        <w:t>Physical damage that impairs its functionality or safety, as defined in the specification, including but not limited to:</w:t>
      </w:r>
    </w:p>
    <w:p w:rsidR="00505EE4" w:rsidRDefault="00505EE4" w:rsidP="00D35655">
      <w:pPr>
        <w:numPr>
          <w:ilvl w:val="0"/>
          <w:numId w:val="33"/>
        </w:numPr>
        <w:spacing w:after="0"/>
        <w:ind w:left="2551" w:hanging="425"/>
        <w:rPr>
          <w:sz w:val="20"/>
        </w:rPr>
      </w:pPr>
      <w:r>
        <w:rPr>
          <w:sz w:val="20"/>
        </w:rPr>
        <w:t xml:space="preserve">a screen that has physical damage, such as burn marks, or is broken, cracked, heavily scratched or marked, or that materially distorts image quality; </w:t>
      </w:r>
    </w:p>
    <w:p w:rsidR="00B0186F" w:rsidRDefault="00505EE4" w:rsidP="00D35655">
      <w:pPr>
        <w:numPr>
          <w:ilvl w:val="0"/>
          <w:numId w:val="33"/>
        </w:numPr>
        <w:ind w:left="2552" w:hanging="425"/>
        <w:rPr>
          <w:sz w:val="20"/>
        </w:rPr>
      </w:pPr>
      <w:r>
        <w:rPr>
          <w:sz w:val="20"/>
        </w:rPr>
        <w:t>a signal (input) cable has been cut off or cannot be easily replaced without recourse to opening the case</w:t>
      </w:r>
      <w:r w:rsidR="00B0186F">
        <w:rPr>
          <w:sz w:val="20"/>
        </w:rPr>
        <w:t>.</w:t>
      </w:r>
      <w:r>
        <w:rPr>
          <w:sz w:val="20"/>
        </w:rPr>
        <w:t xml:space="preserve"> </w:t>
      </w:r>
    </w:p>
    <w:p w:rsidR="00505EE4" w:rsidRDefault="00B0186F" w:rsidP="00AC3D77">
      <w:pPr>
        <w:ind w:left="1701"/>
        <w:rPr>
          <w:sz w:val="20"/>
        </w:rPr>
      </w:pPr>
      <w:r>
        <w:rPr>
          <w:sz w:val="20"/>
        </w:rPr>
        <w:t>The following situations are also indications that used equipment is e-waste:</w:t>
      </w:r>
    </w:p>
    <w:p w:rsidR="00C83D9A" w:rsidRDefault="00505EE4" w:rsidP="00D35655">
      <w:pPr>
        <w:numPr>
          <w:ilvl w:val="0"/>
          <w:numId w:val="37"/>
        </w:numPr>
        <w:spacing w:after="0"/>
        <w:ind w:left="2551" w:hanging="425"/>
        <w:rPr>
          <w:sz w:val="20"/>
        </w:rPr>
      </w:pPr>
      <w:r>
        <w:rPr>
          <w:sz w:val="20"/>
        </w:rPr>
        <w:t xml:space="preserve">a faulty hard disc drive and a faulty Random Access Memory (RAM) and a faulty Video Card; or </w:t>
      </w:r>
    </w:p>
    <w:p w:rsidR="00505EE4" w:rsidRDefault="00C83D9A" w:rsidP="00D35655">
      <w:pPr>
        <w:numPr>
          <w:ilvl w:val="0"/>
          <w:numId w:val="34"/>
        </w:numPr>
        <w:ind w:left="2552" w:hanging="425"/>
        <w:rPr>
          <w:b/>
          <w:sz w:val="20"/>
        </w:rPr>
      </w:pPr>
      <w:r>
        <w:rPr>
          <w:sz w:val="20"/>
        </w:rPr>
        <w:t>b</w:t>
      </w:r>
      <w:r w:rsidR="00505EE4" w:rsidRPr="00C83D9A">
        <w:rPr>
          <w:sz w:val="20"/>
        </w:rPr>
        <w:t>atteries containing lead, mercury or cadmium or lithium or nickel that are unable to be charged or to hold power</w:t>
      </w:r>
      <w:r>
        <w:rPr>
          <w:sz w:val="20"/>
        </w:rPr>
        <w:t>.</w:t>
      </w:r>
    </w:p>
    <w:p w:rsidR="00505EE4" w:rsidRDefault="00505EE4" w:rsidP="008737B3">
      <w:pPr>
        <w:ind w:left="1701"/>
        <w:rPr>
          <w:b/>
          <w:sz w:val="24"/>
        </w:rPr>
      </w:pPr>
      <w:r>
        <w:rPr>
          <w:b/>
          <w:sz w:val="24"/>
        </w:rPr>
        <w:t>Mobile phones</w:t>
      </w:r>
    </w:p>
    <w:p w:rsidR="00505EE4" w:rsidRDefault="00505EE4" w:rsidP="008737B3">
      <w:pPr>
        <w:ind w:left="1701"/>
        <w:rPr>
          <w:rFonts w:eastAsia="Calibri"/>
          <w:sz w:val="20"/>
          <w:lang w:val="en-US" w:eastAsia="fr-BE"/>
        </w:rPr>
      </w:pPr>
      <w:r>
        <w:rPr>
          <w:rFonts w:eastAsia="Calibri"/>
          <w:sz w:val="20"/>
          <w:lang w:val="en-US" w:eastAsia="fr-BE"/>
        </w:rPr>
        <w:t xml:space="preserve">The Guideline on the refurbishment of used mobile phones (MPPI, 2009 d) describe the tests to be performed as a minimum to assess if used mobile phones are suitable for </w:t>
      </w:r>
      <w:r w:rsidR="009F47B5">
        <w:rPr>
          <w:rFonts w:eastAsia="Calibri"/>
          <w:sz w:val="20"/>
          <w:lang w:val="en-US" w:eastAsia="fr-BE"/>
        </w:rPr>
        <w:t>reuse</w:t>
      </w:r>
      <w:r>
        <w:rPr>
          <w:rFonts w:eastAsia="Calibri"/>
          <w:sz w:val="20"/>
          <w:lang w:val="en-US" w:eastAsia="fr-BE"/>
        </w:rPr>
        <w:t>. This includes:</w:t>
      </w:r>
    </w:p>
    <w:p w:rsidR="00505EE4" w:rsidRDefault="00505EE4" w:rsidP="008737B3">
      <w:pPr>
        <w:autoSpaceDE w:val="0"/>
        <w:autoSpaceDN w:val="0"/>
        <w:adjustRightInd w:val="0"/>
        <w:spacing w:after="0"/>
        <w:ind w:left="1701"/>
        <w:rPr>
          <w:rFonts w:eastAsia="Calibri"/>
          <w:sz w:val="20"/>
          <w:lang w:val="en-US" w:eastAsia="fr-BE"/>
        </w:rPr>
      </w:pPr>
    </w:p>
    <w:p w:rsidR="00505EE4" w:rsidRDefault="00505EE4" w:rsidP="00D35655">
      <w:pPr>
        <w:numPr>
          <w:ilvl w:val="0"/>
          <w:numId w:val="27"/>
        </w:numPr>
        <w:spacing w:after="0"/>
        <w:ind w:left="2551" w:hanging="425"/>
        <w:rPr>
          <w:b/>
          <w:sz w:val="20"/>
        </w:rPr>
      </w:pPr>
      <w:r>
        <w:rPr>
          <w:sz w:val="20"/>
        </w:rPr>
        <w:t xml:space="preserve">An “air” or “ping” test – calling a test number (which will vary from country to country and from network to network), to generate a service response, and indication of whether or not the handset is functional. </w:t>
      </w:r>
    </w:p>
    <w:p w:rsidR="00505EE4" w:rsidRDefault="00505EE4" w:rsidP="00D35655">
      <w:pPr>
        <w:numPr>
          <w:ilvl w:val="0"/>
          <w:numId w:val="27"/>
        </w:numPr>
        <w:spacing w:after="0"/>
        <w:ind w:left="2551" w:hanging="425"/>
        <w:rPr>
          <w:b/>
          <w:sz w:val="20"/>
        </w:rPr>
      </w:pPr>
      <w:r>
        <w:rPr>
          <w:sz w:val="20"/>
        </w:rPr>
        <w:t xml:space="preserve">A “loop back” test – blowing or speaking into the handset, whilst on a call, to determine whether or not the microphone and speaker are functional. </w:t>
      </w:r>
    </w:p>
    <w:p w:rsidR="00505EE4" w:rsidRDefault="00505EE4" w:rsidP="00D35655">
      <w:pPr>
        <w:numPr>
          <w:ilvl w:val="0"/>
          <w:numId w:val="27"/>
        </w:numPr>
        <w:spacing w:after="0"/>
        <w:ind w:left="2551" w:hanging="425"/>
        <w:rPr>
          <w:b/>
          <w:sz w:val="20"/>
        </w:rPr>
      </w:pPr>
      <w:r>
        <w:rPr>
          <w:sz w:val="20"/>
        </w:rPr>
        <w:t xml:space="preserve">A screen and keypad test – switching the handset on and pressing each of the keys, to indicate whether or not the LCD and keys are functional. </w:t>
      </w:r>
    </w:p>
    <w:p w:rsidR="00505EE4" w:rsidRDefault="00505EE4" w:rsidP="00D35655">
      <w:pPr>
        <w:numPr>
          <w:ilvl w:val="0"/>
          <w:numId w:val="27"/>
        </w:numPr>
        <w:ind w:left="2552" w:hanging="425"/>
        <w:rPr>
          <w:b/>
          <w:sz w:val="20"/>
        </w:rPr>
      </w:pPr>
      <w:r>
        <w:rPr>
          <w:sz w:val="20"/>
        </w:rPr>
        <w:lastRenderedPageBreak/>
        <w:t>A battery test – testing the battery with a volt meter to indicate whether or not the battery is functional.</w:t>
      </w:r>
    </w:p>
    <w:p w:rsidR="00505EE4" w:rsidRDefault="00505EE4">
      <w:pPr>
        <w:pStyle w:val="Heading1"/>
        <w:spacing w:before="120"/>
        <w:rPr>
          <w:rFonts w:ascii="Times New Roman" w:hAnsi="Times New Roman"/>
          <w:sz w:val="20"/>
          <w:lang w:val="en-US"/>
        </w:rPr>
      </w:pPr>
      <w:bookmarkStart w:id="259" w:name="_Toc62220572"/>
      <w:bookmarkStart w:id="260" w:name="_Toc81707183"/>
      <w:bookmarkStart w:id="261" w:name="_Toc84387284"/>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B55AC5" w:rsidRDefault="001C7FBE" w:rsidP="00B55AC5">
      <w:pPr>
        <w:pStyle w:val="Heading1"/>
        <w:spacing w:before="120"/>
        <w:ind w:left="0" w:firstLine="0"/>
        <w:rPr>
          <w:lang w:val="en-GB"/>
        </w:rPr>
      </w:pPr>
      <w:r>
        <w:rPr>
          <w:lang w:val="en-GB"/>
        </w:rPr>
        <w:t xml:space="preserve">ANNEX II </w:t>
      </w:r>
      <w:commentRangeStart w:id="262"/>
      <w:r>
        <w:rPr>
          <w:lang w:val="en-GB"/>
        </w:rPr>
        <w:t>bis</w:t>
      </w:r>
      <w:commentRangeEnd w:id="262"/>
      <w:r>
        <w:rPr>
          <w:rStyle w:val="CommentReference"/>
          <w:rFonts w:ascii="Times New Roman" w:hAnsi="Times New Roman" w:cs="Times New Roman"/>
          <w:b w:val="0"/>
          <w:bCs w:val="0"/>
          <w:kern w:val="0"/>
        </w:rPr>
        <w:commentReference w:id="262"/>
      </w:r>
      <w:r>
        <w:rPr>
          <w:lang w:val="en-GB"/>
        </w:rPr>
        <w:t xml:space="preserve"> </w:t>
      </w:r>
      <w:r w:rsidR="00B55AC5">
        <w:rPr>
          <w:lang w:val="en-GB"/>
        </w:rPr>
        <w:t>Examples of Hazards (as defined by Basel Convention) in Electronic Equipment</w:t>
      </w:r>
    </w:p>
    <w:p w:rsidR="00B55AC5" w:rsidRDefault="00B55AC5" w:rsidP="00B55AC5">
      <w:pPr>
        <w:pStyle w:val="BodyTextIndent"/>
        <w:ind w:left="0" w:firstLine="0"/>
      </w:pPr>
      <w:r>
        <w:t xml:space="preserve">The following are constituent fractions found in Electronic Equipment, their likely location and any likely designation in the Basel Annexes for all or some of the material likely to be found in such a constituent.  These annex listings are not definitive and may be subject to the interpretation of Parties within national jurisdictions. </w:t>
      </w:r>
      <w:r w:rsidRPr="00202798">
        <w:t>The</w:t>
      </w:r>
      <w:r>
        <w:t xml:space="preserve"> Basel Annexes</w:t>
      </w:r>
      <w:r w:rsidRPr="00202798">
        <w:t xml:space="preserve"> are used to determine whether or not the materials in question when known to be waste (destined to an Annex IV destination) are hazardous wastes </w:t>
      </w:r>
      <w:r>
        <w:t xml:space="preserve">or other wastes and therefore </w:t>
      </w:r>
      <w:r w:rsidRPr="00202798">
        <w:t>subject to the Basel Convention</w:t>
      </w:r>
      <w:r>
        <w:t xml:space="preserve"> obligations.  If</w:t>
      </w:r>
      <w:r w:rsidRPr="00202798">
        <w:t xml:space="preserve"> the waste material is listed with an “A” (Annex </w:t>
      </w:r>
      <w:r>
        <w:t>V</w:t>
      </w:r>
      <w:r w:rsidRPr="00202798">
        <w:t xml:space="preserve">III) listing it is likely to be a hazardous waste (exceptions noted in Annex VIII chapeau).  If the waste material has both a </w:t>
      </w:r>
      <w:r>
        <w:t>“</w:t>
      </w:r>
      <w:r w:rsidRPr="00202798">
        <w:t>Y</w:t>
      </w:r>
      <w:r>
        <w:t>”</w:t>
      </w:r>
      <w:r w:rsidRPr="00202798">
        <w:t xml:space="preserve"> (Annex I) and an </w:t>
      </w:r>
      <w:r>
        <w:t>“</w:t>
      </w:r>
      <w:r w:rsidRPr="00202798">
        <w:t>H</w:t>
      </w:r>
      <w:r>
        <w:t>”</w:t>
      </w:r>
      <w:r w:rsidRPr="00202798">
        <w:t xml:space="preserve"> (Annex III) listing together</w:t>
      </w:r>
      <w:r>
        <w:t>,</w:t>
      </w:r>
      <w:r w:rsidRPr="00202798">
        <w:t xml:space="preserve"> then it is likely that the waste material is a Basel hazardous waste unless it can be demonstrated that it does not in fact don’t possess an Annex III characteristic.  If the waste material only possesses a </w:t>
      </w:r>
      <w:r>
        <w:t>“</w:t>
      </w:r>
      <w:r w:rsidRPr="00202798">
        <w:t>Y</w:t>
      </w:r>
      <w:r>
        <w:t>”</w:t>
      </w:r>
      <w:r w:rsidRPr="00202798">
        <w:t xml:space="preserve"> listing it is not likely to be a Basel hazardous waste unless it can be shown to possess an Annex III hazardous characteristic.</w:t>
      </w:r>
    </w:p>
    <w:p w:rsidR="00B55AC5" w:rsidRDefault="00B55AC5" w:rsidP="00B55AC5">
      <w:pPr>
        <w:pStyle w:val="BodyTextIndent"/>
        <w:ind w:left="0" w:firstLine="0"/>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4506"/>
        <w:gridCol w:w="2761"/>
      </w:tblGrid>
      <w:tr w:rsidR="00B55AC5" w:rsidRPr="000921FF" w:rsidTr="000921FF">
        <w:trPr>
          <w:trHeight w:val="259"/>
          <w:tblHeader/>
        </w:trPr>
        <w:tc>
          <w:tcPr>
            <w:tcW w:w="9622" w:type="dxa"/>
            <w:gridSpan w:val="3"/>
            <w:shd w:val="clear" w:color="000000" w:fill="D9D9D9"/>
            <w:noWrap/>
          </w:tcPr>
          <w:p w:rsidR="00B55AC5" w:rsidRPr="000921FF" w:rsidRDefault="00B55AC5" w:rsidP="000921FF">
            <w:pPr>
              <w:rPr>
                <w:b/>
                <w:bCs/>
              </w:rPr>
            </w:pPr>
            <w:r w:rsidRPr="000921FF">
              <w:rPr>
                <w:b/>
                <w:bCs/>
              </w:rPr>
              <w:t>Table 1: Desktop Computers</w:t>
            </w:r>
          </w:p>
        </w:tc>
      </w:tr>
      <w:tr w:rsidR="00B55AC5" w:rsidRPr="000921FF" w:rsidTr="000921FF">
        <w:trPr>
          <w:trHeight w:val="259"/>
        </w:trPr>
        <w:tc>
          <w:tcPr>
            <w:tcW w:w="2355" w:type="dxa"/>
            <w:shd w:val="clear" w:color="000000" w:fill="D9D9D9"/>
            <w:noWrap/>
          </w:tcPr>
          <w:p w:rsidR="00B55AC5" w:rsidRPr="000921FF" w:rsidRDefault="00B55AC5" w:rsidP="000921FF">
            <w:pPr>
              <w:rPr>
                <w:b/>
                <w:bCs/>
              </w:rPr>
            </w:pPr>
            <w:r w:rsidRPr="000921FF">
              <w:rPr>
                <w:b/>
                <w:bCs/>
              </w:rPr>
              <w:t xml:space="preserve">Primary Constituents: </w:t>
            </w:r>
          </w:p>
        </w:tc>
        <w:tc>
          <w:tcPr>
            <w:tcW w:w="4506" w:type="dxa"/>
            <w:shd w:val="clear" w:color="000000" w:fill="D9D9D9"/>
            <w:noWrap/>
          </w:tcPr>
          <w:p w:rsidR="00B55AC5" w:rsidRPr="000921FF" w:rsidRDefault="00B55AC5" w:rsidP="000921FF">
            <w:pPr>
              <w:rPr>
                <w:b/>
                <w:bCs/>
              </w:rPr>
            </w:pPr>
            <w:r w:rsidRPr="000921FF">
              <w:rPr>
                <w:b/>
                <w:bCs/>
              </w:rPr>
              <w:t>Locations in Device</w:t>
            </w:r>
          </w:p>
        </w:tc>
        <w:tc>
          <w:tcPr>
            <w:tcW w:w="2761" w:type="dxa"/>
            <w:shd w:val="clear" w:color="000000" w:fill="D9D9D9"/>
          </w:tcPr>
          <w:p w:rsidR="00B55AC5" w:rsidRPr="000921FF" w:rsidRDefault="00B55AC5" w:rsidP="000921FF">
            <w:pPr>
              <w:rPr>
                <w:b/>
                <w:bCs/>
              </w:rPr>
            </w:pPr>
            <w:r w:rsidRPr="000921FF">
              <w:rPr>
                <w:b/>
                <w:bCs/>
              </w:rPr>
              <w:t>Basel Annex Listings</w:t>
            </w:r>
            <w:r w:rsidRPr="000921FF">
              <w:rPr>
                <w:rStyle w:val="FootnoteReference"/>
                <w:b/>
                <w:bCs/>
              </w:rPr>
              <w:footnoteReference w:id="22"/>
            </w:r>
          </w:p>
        </w:tc>
      </w:tr>
      <w:tr w:rsidR="00B55AC5" w:rsidRPr="000921FF" w:rsidTr="000921FF">
        <w:trPr>
          <w:trHeight w:val="259"/>
        </w:trPr>
        <w:tc>
          <w:tcPr>
            <w:tcW w:w="2355" w:type="dxa"/>
            <w:shd w:val="clear" w:color="auto" w:fill="auto"/>
            <w:noWrap/>
          </w:tcPr>
          <w:p w:rsidR="00B55AC5" w:rsidRPr="000921FF" w:rsidRDefault="00B55AC5" w:rsidP="000921FF">
            <w:r w:rsidRPr="000921FF">
              <w:t>Iron, Steel and other Fe compounds</w:t>
            </w:r>
            <w:r w:rsidRPr="000921FF">
              <w:rPr>
                <w:vertAlign w:val="superscript"/>
              </w:rPr>
              <w:t>1</w:t>
            </w:r>
          </w:p>
        </w:tc>
        <w:tc>
          <w:tcPr>
            <w:tcW w:w="4506" w:type="dxa"/>
            <w:shd w:val="clear" w:color="auto" w:fill="auto"/>
            <w:noWrap/>
          </w:tcPr>
          <w:p w:rsidR="00B55AC5" w:rsidRPr="000921FF" w:rsidRDefault="00B55AC5" w:rsidP="000921FF">
            <w:r w:rsidRPr="000921FF">
              <w:t>Case, components</w:t>
            </w:r>
          </w:p>
        </w:tc>
        <w:tc>
          <w:tcPr>
            <w:tcW w:w="2761" w:type="dxa"/>
          </w:tcPr>
          <w:p w:rsidR="00B55AC5" w:rsidRPr="000921FF" w:rsidRDefault="00B55AC5" w:rsidP="000921FF"/>
        </w:tc>
      </w:tr>
      <w:tr w:rsidR="00B55AC5" w:rsidRPr="000921FF" w:rsidTr="000921FF">
        <w:trPr>
          <w:trHeight w:val="259"/>
        </w:trPr>
        <w:tc>
          <w:tcPr>
            <w:tcW w:w="2355" w:type="dxa"/>
            <w:shd w:val="clear" w:color="auto" w:fill="auto"/>
            <w:noWrap/>
          </w:tcPr>
          <w:p w:rsidR="00B55AC5" w:rsidRPr="000921FF" w:rsidRDefault="00B55AC5" w:rsidP="000921FF">
            <w:r w:rsidRPr="000921FF">
              <w:t>Plastics</w:t>
            </w:r>
            <w:r w:rsidRPr="000921FF">
              <w:rPr>
                <w:vertAlign w:val="superscript"/>
              </w:rPr>
              <w:t>2</w:t>
            </w:r>
          </w:p>
        </w:tc>
        <w:tc>
          <w:tcPr>
            <w:tcW w:w="4506" w:type="dxa"/>
            <w:shd w:val="clear" w:color="auto" w:fill="auto"/>
            <w:noWrap/>
          </w:tcPr>
          <w:p w:rsidR="00B55AC5" w:rsidRPr="000921FF" w:rsidRDefault="00B55AC5" w:rsidP="000921FF">
            <w:r w:rsidRPr="000921FF">
              <w:t xml:space="preserve">Case, circuit board, connectors, wire insulation etc. </w:t>
            </w:r>
          </w:p>
        </w:tc>
        <w:tc>
          <w:tcPr>
            <w:tcW w:w="2761" w:type="dxa"/>
          </w:tcPr>
          <w:p w:rsidR="00B55AC5" w:rsidRPr="000921FF" w:rsidRDefault="00B55AC5" w:rsidP="000921FF">
            <w:r w:rsidRPr="000921FF">
              <w:t>Y13</w:t>
            </w:r>
          </w:p>
          <w:p w:rsidR="00B55AC5" w:rsidRPr="000921FF" w:rsidRDefault="00B55AC5" w:rsidP="000921FF">
            <w:r w:rsidRPr="000921FF">
              <w:t>A3050</w:t>
            </w:r>
          </w:p>
        </w:tc>
      </w:tr>
      <w:tr w:rsidR="00B55AC5" w:rsidRPr="000921FF" w:rsidTr="000921FF">
        <w:trPr>
          <w:trHeight w:val="259"/>
        </w:trPr>
        <w:tc>
          <w:tcPr>
            <w:tcW w:w="2355" w:type="dxa"/>
            <w:shd w:val="clear" w:color="auto" w:fill="auto"/>
            <w:noWrap/>
          </w:tcPr>
          <w:p w:rsidR="00B55AC5" w:rsidRPr="000921FF" w:rsidRDefault="00B55AC5" w:rsidP="000921FF">
            <w:r w:rsidRPr="000921FF">
              <w:t>Copper (Cu) and compounds (including brass)</w:t>
            </w:r>
          </w:p>
        </w:tc>
        <w:tc>
          <w:tcPr>
            <w:tcW w:w="4506" w:type="dxa"/>
            <w:shd w:val="clear" w:color="auto" w:fill="auto"/>
            <w:noWrap/>
          </w:tcPr>
          <w:p w:rsidR="00B55AC5" w:rsidRPr="000921FF" w:rsidRDefault="00B55AC5" w:rsidP="000921FF">
            <w:r w:rsidRPr="000921FF">
              <w:t>Circuit board, wires, connectors</w:t>
            </w:r>
          </w:p>
        </w:tc>
        <w:tc>
          <w:tcPr>
            <w:tcW w:w="2761" w:type="dxa"/>
          </w:tcPr>
          <w:p w:rsidR="00B55AC5" w:rsidRPr="000921FF" w:rsidRDefault="00B55AC5" w:rsidP="000921FF">
            <w:r w:rsidRPr="000921FF">
              <w:t>Y22</w:t>
            </w:r>
          </w:p>
        </w:tc>
      </w:tr>
      <w:tr w:rsidR="00B55AC5" w:rsidRPr="000921FF" w:rsidTr="000921FF">
        <w:trPr>
          <w:trHeight w:val="259"/>
        </w:trPr>
        <w:tc>
          <w:tcPr>
            <w:tcW w:w="2355" w:type="dxa"/>
            <w:shd w:val="clear" w:color="auto" w:fill="auto"/>
            <w:noWrap/>
          </w:tcPr>
          <w:p w:rsidR="00B55AC5" w:rsidRPr="000921FF" w:rsidRDefault="00B55AC5" w:rsidP="000921FF">
            <w:r w:rsidRPr="000921FF">
              <w:t>Aluminum  (Al)</w:t>
            </w:r>
          </w:p>
        </w:tc>
        <w:tc>
          <w:tcPr>
            <w:tcW w:w="4506" w:type="dxa"/>
            <w:shd w:val="clear" w:color="auto" w:fill="auto"/>
            <w:noWrap/>
          </w:tcPr>
          <w:p w:rsidR="00B55AC5" w:rsidRPr="000921FF" w:rsidRDefault="00B55AC5" w:rsidP="000921FF">
            <w:r w:rsidRPr="000921FF">
              <w:t>Heatsinks, components</w:t>
            </w:r>
          </w:p>
        </w:tc>
        <w:tc>
          <w:tcPr>
            <w:tcW w:w="2761" w:type="dxa"/>
          </w:tcPr>
          <w:p w:rsidR="00B55AC5" w:rsidRPr="000921FF" w:rsidRDefault="00B55AC5" w:rsidP="000921FF"/>
        </w:tc>
      </w:tr>
      <w:tr w:rsidR="00B55AC5" w:rsidRPr="000921FF" w:rsidTr="000921FF">
        <w:trPr>
          <w:trHeight w:val="259"/>
        </w:trPr>
        <w:tc>
          <w:tcPr>
            <w:tcW w:w="2355" w:type="dxa"/>
            <w:shd w:val="clear" w:color="auto" w:fill="auto"/>
            <w:noWrap/>
          </w:tcPr>
          <w:p w:rsidR="00B55AC5" w:rsidRPr="000921FF" w:rsidRDefault="00B55AC5" w:rsidP="000921FF">
            <w:r w:rsidRPr="000921FF">
              <w:t>Poly Vinyl Chloride (PVC)</w:t>
            </w:r>
          </w:p>
        </w:tc>
        <w:tc>
          <w:tcPr>
            <w:tcW w:w="4506" w:type="dxa"/>
            <w:shd w:val="clear" w:color="auto" w:fill="auto"/>
            <w:noWrap/>
          </w:tcPr>
          <w:p w:rsidR="00B55AC5" w:rsidRPr="000921FF" w:rsidRDefault="00B55AC5" w:rsidP="000921FF">
            <w:r w:rsidRPr="000921FF">
              <w:t>Wire and cable insulation</w:t>
            </w:r>
          </w:p>
        </w:tc>
        <w:tc>
          <w:tcPr>
            <w:tcW w:w="2761" w:type="dxa"/>
          </w:tcPr>
          <w:p w:rsidR="00B55AC5" w:rsidRPr="000921FF" w:rsidRDefault="00B55AC5" w:rsidP="000921FF">
            <w:r w:rsidRPr="000921FF">
              <w:t>Y45</w:t>
            </w:r>
            <w:r w:rsidRPr="000921FF">
              <w:br/>
              <w:t>A3050</w:t>
            </w:r>
          </w:p>
        </w:tc>
      </w:tr>
      <w:tr w:rsidR="00B55AC5" w:rsidRPr="000921FF" w:rsidTr="000921FF">
        <w:trPr>
          <w:trHeight w:val="259"/>
        </w:trPr>
        <w:tc>
          <w:tcPr>
            <w:tcW w:w="2355" w:type="dxa"/>
            <w:shd w:val="clear" w:color="auto" w:fill="auto"/>
            <w:noWrap/>
          </w:tcPr>
          <w:p w:rsidR="00B55AC5" w:rsidRPr="000921FF" w:rsidRDefault="00B55AC5" w:rsidP="000921FF">
            <w:r w:rsidRPr="000921FF">
              <w:t>Glass, ceramic, semiconductor</w:t>
            </w:r>
          </w:p>
        </w:tc>
        <w:tc>
          <w:tcPr>
            <w:tcW w:w="4506" w:type="dxa"/>
            <w:shd w:val="clear" w:color="auto" w:fill="auto"/>
            <w:noWrap/>
          </w:tcPr>
          <w:p w:rsidR="00B55AC5" w:rsidRPr="000921FF" w:rsidRDefault="00B55AC5" w:rsidP="000921FF">
            <w:r w:rsidRPr="000921FF">
              <w:t>Circuit boards, components</w:t>
            </w:r>
          </w:p>
        </w:tc>
        <w:tc>
          <w:tcPr>
            <w:tcW w:w="2761" w:type="dxa"/>
          </w:tcPr>
          <w:p w:rsidR="00B55AC5" w:rsidRPr="000921FF" w:rsidRDefault="00B55AC5" w:rsidP="000921FF"/>
        </w:tc>
      </w:tr>
      <w:tr w:rsidR="00B55AC5" w:rsidRPr="000921FF" w:rsidTr="000921FF">
        <w:trPr>
          <w:trHeight w:val="259"/>
        </w:trPr>
        <w:tc>
          <w:tcPr>
            <w:tcW w:w="2355" w:type="dxa"/>
            <w:shd w:val="clear" w:color="auto" w:fill="auto"/>
            <w:noWrap/>
          </w:tcPr>
          <w:p w:rsidR="00B55AC5" w:rsidRPr="000921FF" w:rsidRDefault="00B55AC5" w:rsidP="000921FF">
            <w:r w:rsidRPr="000921FF">
              <w:t>Nickel (Ni) and compounds</w:t>
            </w:r>
          </w:p>
        </w:tc>
        <w:tc>
          <w:tcPr>
            <w:tcW w:w="4506" w:type="dxa"/>
            <w:shd w:val="clear" w:color="auto" w:fill="auto"/>
            <w:noWrap/>
          </w:tcPr>
          <w:p w:rsidR="00B55AC5" w:rsidRPr="000921FF" w:rsidRDefault="00B55AC5" w:rsidP="000921FF">
            <w:r w:rsidRPr="000921FF">
              <w:t>Components, fasteners</w:t>
            </w:r>
          </w:p>
        </w:tc>
        <w:tc>
          <w:tcPr>
            <w:tcW w:w="2761" w:type="dxa"/>
          </w:tcPr>
          <w:p w:rsidR="00B55AC5" w:rsidRPr="000921FF" w:rsidRDefault="00B55AC5" w:rsidP="000921FF"/>
        </w:tc>
      </w:tr>
      <w:tr w:rsidR="00B55AC5" w:rsidRPr="000921FF" w:rsidTr="000921FF">
        <w:trPr>
          <w:trHeight w:val="259"/>
        </w:trPr>
        <w:tc>
          <w:tcPr>
            <w:tcW w:w="2355" w:type="dxa"/>
            <w:shd w:val="clear" w:color="auto" w:fill="auto"/>
            <w:noWrap/>
          </w:tcPr>
          <w:p w:rsidR="00B55AC5" w:rsidRPr="000921FF" w:rsidRDefault="00B55AC5" w:rsidP="000921FF">
            <w:r w:rsidRPr="000921FF">
              <w:t>Tin (Sn)</w:t>
            </w:r>
          </w:p>
        </w:tc>
        <w:tc>
          <w:tcPr>
            <w:tcW w:w="4506" w:type="dxa"/>
            <w:shd w:val="clear" w:color="auto" w:fill="auto"/>
            <w:noWrap/>
          </w:tcPr>
          <w:p w:rsidR="00B55AC5" w:rsidRPr="000921FF" w:rsidRDefault="00B55AC5" w:rsidP="000921FF">
            <w:r w:rsidRPr="000921FF">
              <w:t>Solder, components</w:t>
            </w:r>
          </w:p>
        </w:tc>
        <w:tc>
          <w:tcPr>
            <w:tcW w:w="2761" w:type="dxa"/>
          </w:tcPr>
          <w:p w:rsidR="00B55AC5" w:rsidRPr="000921FF" w:rsidRDefault="00B55AC5" w:rsidP="000921FF"/>
        </w:tc>
      </w:tr>
      <w:tr w:rsidR="00B55AC5" w:rsidRPr="000921FF" w:rsidTr="000921FF">
        <w:trPr>
          <w:trHeight w:val="259"/>
        </w:trPr>
        <w:tc>
          <w:tcPr>
            <w:tcW w:w="2355" w:type="dxa"/>
            <w:shd w:val="clear" w:color="auto" w:fill="auto"/>
            <w:noWrap/>
          </w:tcPr>
          <w:p w:rsidR="00B55AC5" w:rsidRPr="000921FF" w:rsidRDefault="00B55AC5" w:rsidP="000921FF">
            <w:commentRangeStart w:id="263"/>
            <w:r w:rsidRPr="000921FF">
              <w:t>Lead (Pb)</w:t>
            </w:r>
            <w:commentRangeEnd w:id="263"/>
            <w:r w:rsidRPr="000921FF">
              <w:rPr>
                <w:rStyle w:val="CommentReference"/>
                <w:vanish/>
              </w:rPr>
              <w:commentReference w:id="263"/>
            </w:r>
          </w:p>
        </w:tc>
        <w:tc>
          <w:tcPr>
            <w:tcW w:w="4506" w:type="dxa"/>
            <w:shd w:val="clear" w:color="auto" w:fill="auto"/>
            <w:noWrap/>
          </w:tcPr>
          <w:p w:rsidR="00B55AC5" w:rsidRPr="000921FF" w:rsidRDefault="00B55AC5" w:rsidP="000921FF">
            <w:r w:rsidRPr="000921FF">
              <w:t>Solder, components</w:t>
            </w:r>
          </w:p>
        </w:tc>
        <w:tc>
          <w:tcPr>
            <w:tcW w:w="2761" w:type="dxa"/>
          </w:tcPr>
          <w:p w:rsidR="00B55AC5" w:rsidRPr="000921FF" w:rsidRDefault="00B55AC5" w:rsidP="000921FF">
            <w:r w:rsidRPr="000921FF">
              <w:t>Y31</w:t>
            </w:r>
          </w:p>
          <w:p w:rsidR="00B55AC5" w:rsidRPr="000921FF" w:rsidRDefault="00B55AC5" w:rsidP="000921FF">
            <w:r w:rsidRPr="000921FF">
              <w:t>H6.1, H11, H12, A1010, A1020, A1180</w:t>
            </w:r>
          </w:p>
        </w:tc>
      </w:tr>
      <w:tr w:rsidR="00B55AC5" w:rsidRPr="000921FF" w:rsidTr="000921FF">
        <w:trPr>
          <w:trHeight w:val="259"/>
        </w:trPr>
        <w:tc>
          <w:tcPr>
            <w:tcW w:w="2355" w:type="dxa"/>
            <w:shd w:val="clear" w:color="auto" w:fill="auto"/>
            <w:noWrap/>
          </w:tcPr>
          <w:p w:rsidR="00B55AC5" w:rsidRPr="000921FF" w:rsidRDefault="00B55AC5" w:rsidP="000921FF">
            <w:commentRangeStart w:id="264"/>
            <w:r w:rsidRPr="000921FF">
              <w:t>Flame Retardants</w:t>
            </w:r>
          </w:p>
        </w:tc>
        <w:tc>
          <w:tcPr>
            <w:tcW w:w="4506" w:type="dxa"/>
            <w:shd w:val="clear" w:color="auto" w:fill="auto"/>
            <w:noWrap/>
          </w:tcPr>
          <w:p w:rsidR="00B55AC5" w:rsidRPr="000921FF" w:rsidRDefault="00B55AC5" w:rsidP="000921FF">
            <w:r w:rsidRPr="000921FF">
              <w:t>Case, circuit boards, components, insulation</w:t>
            </w:r>
            <w:commentRangeEnd w:id="264"/>
            <w:r w:rsidRPr="000921FF">
              <w:rPr>
                <w:rStyle w:val="CommentReference"/>
                <w:vanish/>
              </w:rPr>
              <w:commentReference w:id="264"/>
            </w:r>
          </w:p>
        </w:tc>
        <w:tc>
          <w:tcPr>
            <w:tcW w:w="2761" w:type="dxa"/>
          </w:tcPr>
          <w:p w:rsidR="00B55AC5" w:rsidRPr="000921FF" w:rsidRDefault="00B55AC5" w:rsidP="000921FF">
            <w:r w:rsidRPr="000921FF">
              <w:t>Y13, Y45, Y37</w:t>
            </w:r>
          </w:p>
          <w:p w:rsidR="00B55AC5" w:rsidRPr="000921FF" w:rsidRDefault="00B55AC5" w:rsidP="000921FF">
            <w:r w:rsidRPr="000921FF">
              <w:lastRenderedPageBreak/>
              <w:t>H11, A3050</w:t>
            </w:r>
          </w:p>
        </w:tc>
      </w:tr>
      <w:tr w:rsidR="00B55AC5" w:rsidRPr="000921FF" w:rsidTr="000921FF">
        <w:trPr>
          <w:trHeight w:val="259"/>
        </w:trPr>
        <w:tc>
          <w:tcPr>
            <w:tcW w:w="2355" w:type="dxa"/>
            <w:shd w:val="clear" w:color="000000" w:fill="D9D9D9"/>
            <w:noWrap/>
          </w:tcPr>
          <w:p w:rsidR="00B55AC5" w:rsidRPr="000921FF" w:rsidRDefault="00B55AC5" w:rsidP="000921FF">
            <w:pPr>
              <w:rPr>
                <w:b/>
                <w:bCs/>
              </w:rPr>
            </w:pPr>
            <w:r w:rsidRPr="000921FF">
              <w:rPr>
                <w:b/>
                <w:bCs/>
              </w:rPr>
              <w:lastRenderedPageBreak/>
              <w:t xml:space="preserve">Minor Constituents </w:t>
            </w:r>
          </w:p>
        </w:tc>
        <w:tc>
          <w:tcPr>
            <w:tcW w:w="4506" w:type="dxa"/>
            <w:shd w:val="clear" w:color="000000" w:fill="D9D9D9"/>
            <w:noWrap/>
          </w:tcPr>
          <w:p w:rsidR="00B55AC5" w:rsidRPr="000921FF" w:rsidRDefault="00B55AC5" w:rsidP="000921FF">
            <w:pPr>
              <w:rPr>
                <w:b/>
                <w:bCs/>
              </w:rPr>
            </w:pPr>
            <w:r w:rsidRPr="000921FF">
              <w:rPr>
                <w:b/>
                <w:bCs/>
              </w:rPr>
              <w:t xml:space="preserve">(typically less than 0.1%) </w:t>
            </w:r>
          </w:p>
        </w:tc>
        <w:tc>
          <w:tcPr>
            <w:tcW w:w="2761" w:type="dxa"/>
            <w:shd w:val="clear" w:color="000000" w:fill="D9D9D9"/>
          </w:tcPr>
          <w:p w:rsidR="00B55AC5" w:rsidRPr="000921FF" w:rsidRDefault="00B55AC5" w:rsidP="000921FF">
            <w:pPr>
              <w:rPr>
                <w:b/>
                <w:bCs/>
              </w:rPr>
            </w:pPr>
          </w:p>
        </w:tc>
      </w:tr>
      <w:tr w:rsidR="00B55AC5" w:rsidRPr="000921FF" w:rsidTr="000921FF">
        <w:trPr>
          <w:trHeight w:val="259"/>
        </w:trPr>
        <w:tc>
          <w:tcPr>
            <w:tcW w:w="2355" w:type="dxa"/>
            <w:shd w:val="clear" w:color="auto" w:fill="auto"/>
            <w:noWrap/>
          </w:tcPr>
          <w:p w:rsidR="00B55AC5" w:rsidRPr="000921FF" w:rsidRDefault="00B55AC5" w:rsidP="000921FF">
            <w:r w:rsidRPr="000921FF">
              <w:t>Liquids (organic solvents and water)</w:t>
            </w:r>
          </w:p>
        </w:tc>
        <w:tc>
          <w:tcPr>
            <w:tcW w:w="4506" w:type="dxa"/>
            <w:shd w:val="clear" w:color="auto" w:fill="auto"/>
            <w:noWrap/>
          </w:tcPr>
          <w:p w:rsidR="00B55AC5" w:rsidRPr="000921FF" w:rsidRDefault="00B55AC5" w:rsidP="000921FF">
            <w:r w:rsidRPr="000921FF">
              <w:t xml:space="preserve">Capacitors </w:t>
            </w:r>
          </w:p>
        </w:tc>
        <w:tc>
          <w:tcPr>
            <w:tcW w:w="2761" w:type="dxa"/>
          </w:tcPr>
          <w:p w:rsidR="00B55AC5" w:rsidRPr="000921FF" w:rsidRDefault="00B55AC5" w:rsidP="000921FF">
            <w:r w:rsidRPr="000921FF">
              <w:t>Y41, Y42</w:t>
            </w:r>
          </w:p>
          <w:p w:rsidR="00B55AC5" w:rsidRPr="000921FF" w:rsidRDefault="00B55AC5" w:rsidP="000921FF">
            <w:r w:rsidRPr="000921FF">
              <w:t>H3, H6.1, A3150, A3140</w:t>
            </w:r>
          </w:p>
        </w:tc>
      </w:tr>
      <w:tr w:rsidR="00B55AC5" w:rsidRPr="000921FF" w:rsidTr="000921FF">
        <w:trPr>
          <w:trHeight w:val="259"/>
        </w:trPr>
        <w:tc>
          <w:tcPr>
            <w:tcW w:w="2355" w:type="dxa"/>
            <w:shd w:val="clear" w:color="auto" w:fill="auto"/>
            <w:noWrap/>
          </w:tcPr>
          <w:p w:rsidR="00B55AC5" w:rsidRPr="000921FF" w:rsidRDefault="00B55AC5" w:rsidP="000921FF">
            <w:r w:rsidRPr="000921FF">
              <w:t>Beryllium (Be)</w:t>
            </w:r>
          </w:p>
        </w:tc>
        <w:tc>
          <w:tcPr>
            <w:tcW w:w="4506" w:type="dxa"/>
            <w:shd w:val="clear" w:color="auto" w:fill="auto"/>
            <w:noWrap/>
          </w:tcPr>
          <w:p w:rsidR="00B55AC5" w:rsidRPr="000921FF" w:rsidRDefault="00B55AC5" w:rsidP="000921FF">
            <w:r w:rsidRPr="000921FF">
              <w:t>Connectors</w:t>
            </w:r>
          </w:p>
        </w:tc>
        <w:tc>
          <w:tcPr>
            <w:tcW w:w="2761" w:type="dxa"/>
          </w:tcPr>
          <w:p w:rsidR="00B55AC5" w:rsidRPr="000921FF" w:rsidRDefault="00B55AC5" w:rsidP="000921FF">
            <w:r w:rsidRPr="000921FF">
              <w:t xml:space="preserve">Y20, </w:t>
            </w:r>
          </w:p>
          <w:p w:rsidR="00B55AC5" w:rsidRPr="000921FF" w:rsidRDefault="00B55AC5" w:rsidP="000921FF">
            <w:r w:rsidRPr="000921FF">
              <w:t xml:space="preserve">H11, H6.1, A1010, A1020, </w:t>
            </w:r>
          </w:p>
        </w:tc>
      </w:tr>
      <w:tr w:rsidR="00B55AC5" w:rsidRPr="000921FF" w:rsidTr="000921FF">
        <w:trPr>
          <w:trHeight w:val="259"/>
        </w:trPr>
        <w:tc>
          <w:tcPr>
            <w:tcW w:w="2355" w:type="dxa"/>
            <w:shd w:val="clear" w:color="auto" w:fill="auto"/>
            <w:noWrap/>
          </w:tcPr>
          <w:p w:rsidR="00B55AC5" w:rsidRPr="000921FF" w:rsidRDefault="00B55AC5" w:rsidP="000921FF">
            <w:r w:rsidRPr="000921FF">
              <w:t>Lithium and compounds</w:t>
            </w:r>
          </w:p>
        </w:tc>
        <w:tc>
          <w:tcPr>
            <w:tcW w:w="4506" w:type="dxa"/>
            <w:shd w:val="clear" w:color="auto" w:fill="auto"/>
            <w:noWrap/>
          </w:tcPr>
          <w:p w:rsidR="00B55AC5" w:rsidRPr="000921FF" w:rsidRDefault="00B55AC5" w:rsidP="000921FF">
            <w:r w:rsidRPr="000921FF">
              <w:t>Batteries ("coin" or "button" cells)</w:t>
            </w:r>
          </w:p>
        </w:tc>
        <w:tc>
          <w:tcPr>
            <w:tcW w:w="2761" w:type="dxa"/>
          </w:tcPr>
          <w:p w:rsidR="00B55AC5" w:rsidRPr="000921FF" w:rsidRDefault="00B55AC5" w:rsidP="000921FF"/>
        </w:tc>
      </w:tr>
      <w:tr w:rsidR="00B55AC5" w:rsidRPr="000921FF" w:rsidTr="000921FF">
        <w:trPr>
          <w:trHeight w:val="259"/>
        </w:trPr>
        <w:tc>
          <w:tcPr>
            <w:tcW w:w="2355" w:type="dxa"/>
            <w:shd w:val="clear" w:color="auto" w:fill="auto"/>
            <w:noWrap/>
          </w:tcPr>
          <w:p w:rsidR="00B55AC5" w:rsidRPr="000921FF" w:rsidRDefault="00B55AC5" w:rsidP="000921FF">
            <w:r w:rsidRPr="000921FF">
              <w:t>Silver (Ag)</w:t>
            </w:r>
          </w:p>
        </w:tc>
        <w:tc>
          <w:tcPr>
            <w:tcW w:w="4506" w:type="dxa"/>
            <w:shd w:val="clear" w:color="auto" w:fill="auto"/>
            <w:noWrap/>
          </w:tcPr>
          <w:p w:rsidR="00B55AC5" w:rsidRPr="000921FF" w:rsidRDefault="00B55AC5" w:rsidP="000921FF">
            <w:r w:rsidRPr="000921FF">
              <w:t>Solder, components</w:t>
            </w:r>
          </w:p>
        </w:tc>
        <w:tc>
          <w:tcPr>
            <w:tcW w:w="2761" w:type="dxa"/>
          </w:tcPr>
          <w:p w:rsidR="00B55AC5" w:rsidRPr="000921FF" w:rsidRDefault="00B55AC5" w:rsidP="000921FF"/>
        </w:tc>
      </w:tr>
      <w:tr w:rsidR="00B55AC5" w:rsidRPr="000921FF" w:rsidTr="000921FF">
        <w:trPr>
          <w:trHeight w:val="259"/>
        </w:trPr>
        <w:tc>
          <w:tcPr>
            <w:tcW w:w="2355" w:type="dxa"/>
            <w:shd w:val="clear" w:color="auto" w:fill="auto"/>
            <w:noWrap/>
          </w:tcPr>
          <w:p w:rsidR="00B55AC5" w:rsidRPr="000921FF" w:rsidRDefault="00B55AC5" w:rsidP="000921FF">
            <w:r w:rsidRPr="000921FF">
              <w:t xml:space="preserve">Carbon (C) </w:t>
            </w:r>
          </w:p>
        </w:tc>
        <w:tc>
          <w:tcPr>
            <w:tcW w:w="4506" w:type="dxa"/>
            <w:shd w:val="clear" w:color="auto" w:fill="auto"/>
            <w:noWrap/>
          </w:tcPr>
          <w:p w:rsidR="00B55AC5" w:rsidRPr="000921FF" w:rsidRDefault="00B55AC5" w:rsidP="000921FF">
            <w:r w:rsidRPr="000921FF">
              <w:t>Batteries, components</w:t>
            </w:r>
          </w:p>
        </w:tc>
        <w:tc>
          <w:tcPr>
            <w:tcW w:w="2761" w:type="dxa"/>
          </w:tcPr>
          <w:p w:rsidR="00B55AC5" w:rsidRPr="000921FF" w:rsidRDefault="00B55AC5" w:rsidP="000921FF"/>
        </w:tc>
      </w:tr>
      <w:tr w:rsidR="00B55AC5" w:rsidRPr="000921FF" w:rsidTr="000921FF">
        <w:trPr>
          <w:trHeight w:val="259"/>
        </w:trPr>
        <w:tc>
          <w:tcPr>
            <w:tcW w:w="2355" w:type="dxa"/>
            <w:shd w:val="clear" w:color="auto" w:fill="auto"/>
            <w:noWrap/>
          </w:tcPr>
          <w:p w:rsidR="00B55AC5" w:rsidRPr="000921FF" w:rsidRDefault="00B55AC5" w:rsidP="000921FF">
            <w:r w:rsidRPr="000921FF">
              <w:t>Cadmium (Cd)</w:t>
            </w:r>
          </w:p>
        </w:tc>
        <w:tc>
          <w:tcPr>
            <w:tcW w:w="4506" w:type="dxa"/>
            <w:shd w:val="clear" w:color="auto" w:fill="auto"/>
            <w:noWrap/>
          </w:tcPr>
          <w:p w:rsidR="00B55AC5" w:rsidRPr="000921FF" w:rsidRDefault="00B55AC5" w:rsidP="000921FF">
            <w:r w:rsidRPr="000921FF">
              <w:t>Batteries, components</w:t>
            </w:r>
          </w:p>
        </w:tc>
        <w:tc>
          <w:tcPr>
            <w:tcW w:w="2761" w:type="dxa"/>
          </w:tcPr>
          <w:p w:rsidR="00B55AC5" w:rsidRPr="000921FF" w:rsidRDefault="00B55AC5" w:rsidP="000921FF">
            <w:r w:rsidRPr="000921FF">
              <w:t xml:space="preserve">Y26, </w:t>
            </w:r>
          </w:p>
          <w:p w:rsidR="00B55AC5" w:rsidRPr="000921FF" w:rsidRDefault="00B55AC5" w:rsidP="000921FF">
            <w:r w:rsidRPr="000921FF">
              <w:t>H6.1, H11, A1010, A1020,  A1170, A1180</w:t>
            </w:r>
          </w:p>
        </w:tc>
      </w:tr>
      <w:tr w:rsidR="00B55AC5" w:rsidRPr="000921FF" w:rsidTr="000921FF">
        <w:trPr>
          <w:trHeight w:val="259"/>
        </w:trPr>
        <w:tc>
          <w:tcPr>
            <w:tcW w:w="2355" w:type="dxa"/>
            <w:shd w:val="clear" w:color="auto" w:fill="auto"/>
            <w:noWrap/>
          </w:tcPr>
          <w:p w:rsidR="00B55AC5" w:rsidRPr="000921FF" w:rsidDel="00A46423" w:rsidRDefault="00B55AC5" w:rsidP="000921FF">
            <w:r w:rsidRPr="000921FF">
              <w:t>Chromium</w:t>
            </w:r>
          </w:p>
        </w:tc>
        <w:tc>
          <w:tcPr>
            <w:tcW w:w="4506" w:type="dxa"/>
            <w:shd w:val="clear" w:color="auto" w:fill="auto"/>
            <w:noWrap/>
          </w:tcPr>
          <w:p w:rsidR="00B55AC5" w:rsidRPr="000921FF" w:rsidRDefault="00B55AC5" w:rsidP="000921FF">
            <w:r w:rsidRPr="000921FF">
              <w:t>Case, frame</w:t>
            </w:r>
          </w:p>
        </w:tc>
        <w:tc>
          <w:tcPr>
            <w:tcW w:w="2761" w:type="dxa"/>
          </w:tcPr>
          <w:p w:rsidR="00B55AC5" w:rsidRPr="000921FF" w:rsidRDefault="00B55AC5" w:rsidP="000921FF">
            <w:r w:rsidRPr="000921FF">
              <w:t>Y17, Y21</w:t>
            </w:r>
          </w:p>
          <w:p w:rsidR="00B55AC5" w:rsidRPr="000921FF" w:rsidRDefault="00B55AC5" w:rsidP="000921FF">
            <w:r w:rsidRPr="000921FF">
              <w:t>H11, H12, A1040</w:t>
            </w:r>
          </w:p>
        </w:tc>
      </w:tr>
      <w:tr w:rsidR="00B55AC5" w:rsidRPr="000921FF" w:rsidTr="000921FF">
        <w:trPr>
          <w:trHeight w:val="259"/>
        </w:trPr>
        <w:tc>
          <w:tcPr>
            <w:tcW w:w="2355" w:type="dxa"/>
            <w:shd w:val="clear" w:color="000000" w:fill="D9D9D9"/>
            <w:noWrap/>
          </w:tcPr>
          <w:p w:rsidR="00B55AC5" w:rsidRPr="000921FF" w:rsidRDefault="00B55AC5" w:rsidP="000921FF">
            <w:pPr>
              <w:rPr>
                <w:b/>
                <w:bCs/>
              </w:rPr>
            </w:pPr>
            <w:r w:rsidRPr="000921FF">
              <w:rPr>
                <w:b/>
                <w:bCs/>
              </w:rPr>
              <w:t xml:space="preserve">Micro or Trace Constituents </w:t>
            </w:r>
          </w:p>
        </w:tc>
        <w:tc>
          <w:tcPr>
            <w:tcW w:w="4506" w:type="dxa"/>
            <w:shd w:val="clear" w:color="000000" w:fill="D9D9D9"/>
            <w:noWrap/>
          </w:tcPr>
          <w:p w:rsidR="00B55AC5" w:rsidRPr="000921FF" w:rsidRDefault="00B55AC5" w:rsidP="000921FF">
            <w:pPr>
              <w:rPr>
                <w:b/>
                <w:bCs/>
              </w:rPr>
            </w:pPr>
            <w:r w:rsidRPr="000921FF">
              <w:rPr>
                <w:b/>
                <w:bCs/>
              </w:rPr>
              <w:t xml:space="preserve">(typically less than 0.01%) </w:t>
            </w:r>
          </w:p>
        </w:tc>
        <w:tc>
          <w:tcPr>
            <w:tcW w:w="2761" w:type="dxa"/>
            <w:shd w:val="clear" w:color="000000" w:fill="D9D9D9"/>
          </w:tcPr>
          <w:p w:rsidR="00B55AC5" w:rsidRPr="000921FF" w:rsidRDefault="00B55AC5" w:rsidP="000921FF">
            <w:pPr>
              <w:rPr>
                <w:b/>
                <w:bCs/>
              </w:rPr>
            </w:pPr>
          </w:p>
        </w:tc>
      </w:tr>
      <w:tr w:rsidR="00B55AC5" w:rsidRPr="000921FF" w:rsidTr="000921FF">
        <w:trPr>
          <w:trHeight w:val="259"/>
        </w:trPr>
        <w:tc>
          <w:tcPr>
            <w:tcW w:w="2355" w:type="dxa"/>
            <w:shd w:val="clear" w:color="auto" w:fill="auto"/>
            <w:noWrap/>
          </w:tcPr>
          <w:p w:rsidR="00B55AC5" w:rsidRPr="000921FF" w:rsidRDefault="00B55AC5" w:rsidP="000921FF">
            <w:r w:rsidRPr="000921FF">
              <w:t>Titanium (Ti) and compounds</w:t>
            </w:r>
          </w:p>
        </w:tc>
        <w:tc>
          <w:tcPr>
            <w:tcW w:w="4506" w:type="dxa"/>
            <w:shd w:val="clear" w:color="auto" w:fill="auto"/>
            <w:noWrap/>
          </w:tcPr>
          <w:p w:rsidR="00B55AC5" w:rsidRPr="000921FF" w:rsidRDefault="00B55AC5" w:rsidP="000921FF">
            <w:r w:rsidRPr="000921FF">
              <w:t>Circuit board, components</w:t>
            </w:r>
          </w:p>
        </w:tc>
        <w:tc>
          <w:tcPr>
            <w:tcW w:w="2761" w:type="dxa"/>
          </w:tcPr>
          <w:p w:rsidR="00B55AC5" w:rsidRPr="000921FF" w:rsidRDefault="00B55AC5" w:rsidP="000921FF"/>
        </w:tc>
      </w:tr>
      <w:tr w:rsidR="00B55AC5" w:rsidRPr="000921FF" w:rsidTr="000921FF">
        <w:trPr>
          <w:trHeight w:val="259"/>
        </w:trPr>
        <w:tc>
          <w:tcPr>
            <w:tcW w:w="2355" w:type="dxa"/>
            <w:shd w:val="clear" w:color="auto" w:fill="auto"/>
            <w:noWrap/>
          </w:tcPr>
          <w:p w:rsidR="00B55AC5" w:rsidRPr="000921FF" w:rsidRDefault="00B55AC5" w:rsidP="000921FF">
            <w:r w:rsidRPr="000921FF">
              <w:t xml:space="preserve">Paper </w:t>
            </w:r>
          </w:p>
        </w:tc>
        <w:tc>
          <w:tcPr>
            <w:tcW w:w="4506" w:type="dxa"/>
            <w:shd w:val="clear" w:color="auto" w:fill="auto"/>
            <w:noWrap/>
          </w:tcPr>
          <w:p w:rsidR="00B55AC5" w:rsidRPr="000921FF" w:rsidRDefault="00B55AC5" w:rsidP="000921FF">
            <w:r w:rsidRPr="000921FF">
              <w:t>Components</w:t>
            </w:r>
          </w:p>
        </w:tc>
        <w:tc>
          <w:tcPr>
            <w:tcW w:w="2761" w:type="dxa"/>
          </w:tcPr>
          <w:p w:rsidR="00B55AC5" w:rsidRPr="000921FF" w:rsidRDefault="00B55AC5" w:rsidP="000921FF"/>
        </w:tc>
      </w:tr>
      <w:tr w:rsidR="00B55AC5" w:rsidRPr="000921FF" w:rsidTr="000921FF">
        <w:trPr>
          <w:trHeight w:val="259"/>
        </w:trPr>
        <w:tc>
          <w:tcPr>
            <w:tcW w:w="2355" w:type="dxa"/>
            <w:shd w:val="clear" w:color="auto" w:fill="auto"/>
            <w:noWrap/>
          </w:tcPr>
          <w:p w:rsidR="00B55AC5" w:rsidRPr="000921FF" w:rsidRDefault="00B55AC5" w:rsidP="000921FF">
            <w:r w:rsidRPr="000921FF">
              <w:t>Tantalum (Ta) and compounds</w:t>
            </w:r>
          </w:p>
        </w:tc>
        <w:tc>
          <w:tcPr>
            <w:tcW w:w="4506" w:type="dxa"/>
            <w:shd w:val="clear" w:color="auto" w:fill="auto"/>
            <w:noWrap/>
          </w:tcPr>
          <w:p w:rsidR="00B55AC5" w:rsidRPr="000921FF" w:rsidRDefault="00B55AC5" w:rsidP="000921FF">
            <w:r w:rsidRPr="000921FF">
              <w:t>Components</w:t>
            </w:r>
          </w:p>
        </w:tc>
        <w:tc>
          <w:tcPr>
            <w:tcW w:w="2761" w:type="dxa"/>
          </w:tcPr>
          <w:p w:rsidR="00B55AC5" w:rsidRPr="000921FF" w:rsidRDefault="00B55AC5" w:rsidP="000921FF"/>
        </w:tc>
      </w:tr>
      <w:tr w:rsidR="00B55AC5" w:rsidRPr="000921FF" w:rsidTr="000921FF">
        <w:trPr>
          <w:trHeight w:val="259"/>
        </w:trPr>
        <w:tc>
          <w:tcPr>
            <w:tcW w:w="2355" w:type="dxa"/>
            <w:shd w:val="clear" w:color="auto" w:fill="auto"/>
            <w:noWrap/>
          </w:tcPr>
          <w:p w:rsidR="00B55AC5" w:rsidRPr="000921FF" w:rsidRDefault="00B55AC5" w:rsidP="000921FF">
            <w:r w:rsidRPr="000921FF">
              <w:t>Neodymium (Nd)</w:t>
            </w:r>
          </w:p>
        </w:tc>
        <w:tc>
          <w:tcPr>
            <w:tcW w:w="4506" w:type="dxa"/>
            <w:shd w:val="clear" w:color="auto" w:fill="auto"/>
            <w:noWrap/>
          </w:tcPr>
          <w:p w:rsidR="00B55AC5" w:rsidRPr="000921FF" w:rsidRDefault="00B55AC5" w:rsidP="000921FF">
            <w:r w:rsidRPr="000921FF">
              <w:t>Components</w:t>
            </w:r>
          </w:p>
        </w:tc>
        <w:tc>
          <w:tcPr>
            <w:tcW w:w="2761" w:type="dxa"/>
          </w:tcPr>
          <w:p w:rsidR="00B55AC5" w:rsidRPr="000921FF" w:rsidRDefault="00B55AC5" w:rsidP="000921FF"/>
        </w:tc>
      </w:tr>
      <w:tr w:rsidR="00B55AC5" w:rsidRPr="000921FF" w:rsidTr="000921FF">
        <w:trPr>
          <w:trHeight w:val="259"/>
        </w:trPr>
        <w:tc>
          <w:tcPr>
            <w:tcW w:w="2355" w:type="dxa"/>
            <w:shd w:val="clear" w:color="auto" w:fill="auto"/>
            <w:noWrap/>
          </w:tcPr>
          <w:p w:rsidR="00B55AC5" w:rsidRPr="000921FF" w:rsidRDefault="00B55AC5" w:rsidP="000921FF">
            <w:r w:rsidRPr="000921FF">
              <w:t>Zinc Oxide (ZnO)</w:t>
            </w:r>
          </w:p>
        </w:tc>
        <w:tc>
          <w:tcPr>
            <w:tcW w:w="4506" w:type="dxa"/>
            <w:shd w:val="clear" w:color="auto" w:fill="auto"/>
            <w:noWrap/>
          </w:tcPr>
          <w:p w:rsidR="00B55AC5" w:rsidRPr="000921FF" w:rsidRDefault="00B55AC5" w:rsidP="000921FF">
            <w:r w:rsidRPr="000921FF">
              <w:t>Components</w:t>
            </w:r>
          </w:p>
        </w:tc>
        <w:tc>
          <w:tcPr>
            <w:tcW w:w="2761" w:type="dxa"/>
          </w:tcPr>
          <w:p w:rsidR="00B55AC5" w:rsidRPr="000921FF" w:rsidRDefault="00B55AC5" w:rsidP="000921FF">
            <w:r w:rsidRPr="000921FF">
              <w:t>Y23</w:t>
            </w:r>
          </w:p>
        </w:tc>
      </w:tr>
      <w:tr w:rsidR="00B55AC5" w:rsidRPr="000921FF" w:rsidTr="000921FF">
        <w:trPr>
          <w:trHeight w:val="259"/>
        </w:trPr>
        <w:tc>
          <w:tcPr>
            <w:tcW w:w="2355" w:type="dxa"/>
            <w:shd w:val="clear" w:color="auto" w:fill="auto"/>
            <w:noWrap/>
          </w:tcPr>
          <w:p w:rsidR="00B55AC5" w:rsidRPr="000921FF" w:rsidRDefault="00B55AC5" w:rsidP="000921FF">
            <w:r w:rsidRPr="000921FF">
              <w:t>Gold (Au)</w:t>
            </w:r>
          </w:p>
        </w:tc>
        <w:tc>
          <w:tcPr>
            <w:tcW w:w="4506" w:type="dxa"/>
            <w:shd w:val="clear" w:color="auto" w:fill="auto"/>
            <w:noWrap/>
          </w:tcPr>
          <w:p w:rsidR="00B55AC5" w:rsidRPr="000921FF" w:rsidRDefault="00B55AC5" w:rsidP="000921FF">
            <w:r w:rsidRPr="000921FF">
              <w:t>Components</w:t>
            </w:r>
          </w:p>
        </w:tc>
        <w:tc>
          <w:tcPr>
            <w:tcW w:w="2761" w:type="dxa"/>
          </w:tcPr>
          <w:p w:rsidR="00B55AC5" w:rsidRPr="000921FF" w:rsidRDefault="00B55AC5" w:rsidP="000921FF"/>
        </w:tc>
      </w:tr>
      <w:tr w:rsidR="00B55AC5" w:rsidRPr="000921FF" w:rsidTr="000921FF">
        <w:trPr>
          <w:trHeight w:val="259"/>
        </w:trPr>
        <w:tc>
          <w:tcPr>
            <w:tcW w:w="2355" w:type="dxa"/>
            <w:shd w:val="clear" w:color="auto" w:fill="auto"/>
            <w:noWrap/>
          </w:tcPr>
          <w:p w:rsidR="00B55AC5" w:rsidRPr="000921FF" w:rsidRDefault="00B55AC5" w:rsidP="000921FF">
            <w:r w:rsidRPr="000921FF">
              <w:t>Oil/lubricants</w:t>
            </w:r>
          </w:p>
        </w:tc>
        <w:tc>
          <w:tcPr>
            <w:tcW w:w="4506" w:type="dxa"/>
            <w:shd w:val="clear" w:color="auto" w:fill="auto"/>
            <w:noWrap/>
          </w:tcPr>
          <w:p w:rsidR="00B55AC5" w:rsidRPr="000921FF" w:rsidRDefault="00B55AC5" w:rsidP="000921FF">
            <w:r w:rsidRPr="000921FF">
              <w:t>Fan</w:t>
            </w:r>
          </w:p>
        </w:tc>
        <w:tc>
          <w:tcPr>
            <w:tcW w:w="2761" w:type="dxa"/>
          </w:tcPr>
          <w:p w:rsidR="00B55AC5" w:rsidRPr="000921FF" w:rsidRDefault="00B55AC5" w:rsidP="000921FF">
            <w:r w:rsidRPr="000921FF">
              <w:t>Y8, Y9</w:t>
            </w:r>
          </w:p>
          <w:p w:rsidR="00B55AC5" w:rsidRPr="000921FF" w:rsidRDefault="00B55AC5" w:rsidP="000921FF">
            <w:r w:rsidRPr="000921FF">
              <w:t>H3, H6.1</w:t>
            </w:r>
          </w:p>
          <w:p w:rsidR="00B55AC5" w:rsidRPr="000921FF" w:rsidRDefault="00B55AC5" w:rsidP="000921FF">
            <w:r w:rsidRPr="000921FF">
              <w:t>A3020, A4060</w:t>
            </w:r>
          </w:p>
        </w:tc>
      </w:tr>
      <w:tr w:rsidR="00B55AC5" w:rsidRPr="000921FF" w:rsidTr="000921FF">
        <w:trPr>
          <w:trHeight w:val="892"/>
        </w:trPr>
        <w:tc>
          <w:tcPr>
            <w:tcW w:w="2355" w:type="dxa"/>
            <w:shd w:val="clear" w:color="auto" w:fill="auto"/>
            <w:noWrap/>
          </w:tcPr>
          <w:p w:rsidR="00B55AC5" w:rsidRPr="000921FF" w:rsidRDefault="00B55AC5" w:rsidP="000921FF">
            <w:r w:rsidRPr="000921FF">
              <w:t>Calcium carbonate (CaCO3)</w:t>
            </w:r>
          </w:p>
        </w:tc>
        <w:tc>
          <w:tcPr>
            <w:tcW w:w="4506" w:type="dxa"/>
            <w:shd w:val="clear" w:color="auto" w:fill="auto"/>
            <w:noWrap/>
          </w:tcPr>
          <w:p w:rsidR="00B55AC5" w:rsidRPr="000921FF" w:rsidRDefault="00B55AC5" w:rsidP="000921FF">
            <w:r w:rsidRPr="000921FF">
              <w:t>Components</w:t>
            </w:r>
          </w:p>
        </w:tc>
        <w:tc>
          <w:tcPr>
            <w:tcW w:w="2761" w:type="dxa"/>
          </w:tcPr>
          <w:p w:rsidR="00B55AC5" w:rsidRPr="000921FF" w:rsidRDefault="00B55AC5" w:rsidP="000921FF"/>
        </w:tc>
      </w:tr>
      <w:tr w:rsidR="00B55AC5" w:rsidRPr="000921FF" w:rsidTr="000921FF">
        <w:trPr>
          <w:trHeight w:val="52"/>
        </w:trPr>
        <w:tc>
          <w:tcPr>
            <w:tcW w:w="2355" w:type="dxa"/>
            <w:shd w:val="clear" w:color="auto" w:fill="auto"/>
            <w:noWrap/>
          </w:tcPr>
          <w:p w:rsidR="00B55AC5" w:rsidRPr="000921FF" w:rsidRDefault="00B55AC5" w:rsidP="000921FF">
            <w:r w:rsidRPr="000921FF">
              <w:t>Talc</w:t>
            </w:r>
          </w:p>
        </w:tc>
        <w:tc>
          <w:tcPr>
            <w:tcW w:w="4506" w:type="dxa"/>
            <w:shd w:val="clear" w:color="auto" w:fill="auto"/>
            <w:noWrap/>
          </w:tcPr>
          <w:p w:rsidR="00B55AC5" w:rsidRPr="000921FF" w:rsidRDefault="00B55AC5" w:rsidP="000921FF">
            <w:r w:rsidRPr="000921FF">
              <w:t>Components</w:t>
            </w:r>
          </w:p>
        </w:tc>
        <w:tc>
          <w:tcPr>
            <w:tcW w:w="2761" w:type="dxa"/>
          </w:tcPr>
          <w:p w:rsidR="00B55AC5" w:rsidRPr="000921FF" w:rsidRDefault="00B55AC5" w:rsidP="000921FF"/>
        </w:tc>
      </w:tr>
      <w:tr w:rsidR="00B55AC5" w:rsidRPr="000921FF" w:rsidTr="000921FF">
        <w:trPr>
          <w:trHeight w:val="52"/>
        </w:trPr>
        <w:tc>
          <w:tcPr>
            <w:tcW w:w="2355" w:type="dxa"/>
            <w:shd w:val="clear" w:color="auto" w:fill="auto"/>
            <w:noWrap/>
          </w:tcPr>
          <w:p w:rsidR="00B55AC5" w:rsidRPr="000921FF" w:rsidRDefault="00B55AC5" w:rsidP="000921FF">
            <w:r w:rsidRPr="000921FF">
              <w:t>Gallium Arsenide (As)</w:t>
            </w:r>
          </w:p>
        </w:tc>
        <w:tc>
          <w:tcPr>
            <w:tcW w:w="4506" w:type="dxa"/>
            <w:shd w:val="clear" w:color="auto" w:fill="auto"/>
            <w:noWrap/>
          </w:tcPr>
          <w:p w:rsidR="00B55AC5" w:rsidRPr="000921FF" w:rsidRDefault="00B55AC5" w:rsidP="000921FF">
            <w:r w:rsidRPr="000921FF">
              <w:t xml:space="preserve">LED indicator lights </w:t>
            </w:r>
          </w:p>
        </w:tc>
        <w:tc>
          <w:tcPr>
            <w:tcW w:w="2761" w:type="dxa"/>
          </w:tcPr>
          <w:p w:rsidR="00B55AC5" w:rsidRPr="000921FF" w:rsidRDefault="00B55AC5" w:rsidP="000921FF">
            <w:r w:rsidRPr="000921FF">
              <w:t>Y24</w:t>
            </w:r>
          </w:p>
          <w:p w:rsidR="00B55AC5" w:rsidRPr="000921FF" w:rsidRDefault="00B55AC5" w:rsidP="000921FF">
            <w:r w:rsidRPr="000921FF">
              <w:t>H11, H6.1</w:t>
            </w:r>
          </w:p>
          <w:p w:rsidR="00B55AC5" w:rsidRPr="000921FF" w:rsidRDefault="00B55AC5" w:rsidP="000921FF">
            <w:r w:rsidRPr="000921FF">
              <w:t>A1030</w:t>
            </w:r>
          </w:p>
        </w:tc>
      </w:tr>
      <w:tr w:rsidR="00B55AC5" w:rsidRPr="000921FF" w:rsidTr="000921FF">
        <w:trPr>
          <w:trHeight w:val="52"/>
        </w:trPr>
        <w:tc>
          <w:tcPr>
            <w:tcW w:w="2355" w:type="dxa"/>
            <w:shd w:val="clear" w:color="auto" w:fill="auto"/>
            <w:noWrap/>
          </w:tcPr>
          <w:p w:rsidR="00B55AC5" w:rsidRPr="000921FF" w:rsidRDefault="00B55AC5" w:rsidP="000921FF">
            <w:r w:rsidRPr="000921FF">
              <w:t>Magnesium (Mg)</w:t>
            </w:r>
          </w:p>
        </w:tc>
        <w:tc>
          <w:tcPr>
            <w:tcW w:w="4506" w:type="dxa"/>
            <w:shd w:val="clear" w:color="auto" w:fill="auto"/>
            <w:noWrap/>
          </w:tcPr>
          <w:p w:rsidR="00B55AC5" w:rsidRPr="000921FF" w:rsidRDefault="00B55AC5" w:rsidP="000921FF">
            <w:r w:rsidRPr="000921FF">
              <w:t>Components</w:t>
            </w:r>
          </w:p>
        </w:tc>
        <w:tc>
          <w:tcPr>
            <w:tcW w:w="2761" w:type="dxa"/>
          </w:tcPr>
          <w:p w:rsidR="00B55AC5" w:rsidRPr="000921FF" w:rsidRDefault="00B55AC5" w:rsidP="000921FF"/>
        </w:tc>
      </w:tr>
      <w:tr w:rsidR="00B55AC5" w:rsidRPr="000921FF" w:rsidTr="000921FF">
        <w:trPr>
          <w:trHeight w:val="52"/>
        </w:trPr>
        <w:tc>
          <w:tcPr>
            <w:tcW w:w="2355" w:type="dxa"/>
            <w:shd w:val="clear" w:color="auto" w:fill="auto"/>
            <w:noWrap/>
          </w:tcPr>
          <w:p w:rsidR="00B55AC5" w:rsidRPr="000921FF" w:rsidRDefault="00B55AC5" w:rsidP="000921FF">
            <w:r w:rsidRPr="000921FF">
              <w:t>Selenium (Se)</w:t>
            </w:r>
          </w:p>
        </w:tc>
        <w:tc>
          <w:tcPr>
            <w:tcW w:w="4506" w:type="dxa"/>
            <w:shd w:val="clear" w:color="auto" w:fill="auto"/>
            <w:noWrap/>
          </w:tcPr>
          <w:p w:rsidR="00B55AC5" w:rsidRPr="000921FF" w:rsidRDefault="00B55AC5" w:rsidP="000921FF">
            <w:r w:rsidRPr="000921FF">
              <w:t>Components</w:t>
            </w:r>
          </w:p>
        </w:tc>
        <w:tc>
          <w:tcPr>
            <w:tcW w:w="2761" w:type="dxa"/>
          </w:tcPr>
          <w:p w:rsidR="00B55AC5" w:rsidRPr="000921FF" w:rsidRDefault="00B55AC5" w:rsidP="000921FF">
            <w:r w:rsidRPr="000921FF">
              <w:t>Y25</w:t>
            </w:r>
          </w:p>
          <w:p w:rsidR="00B55AC5" w:rsidRPr="000921FF" w:rsidRDefault="00B55AC5" w:rsidP="000921FF">
            <w:r w:rsidRPr="000921FF">
              <w:t>H11, H12, H6.1</w:t>
            </w:r>
          </w:p>
          <w:p w:rsidR="00B55AC5" w:rsidRPr="000921FF" w:rsidRDefault="00B55AC5" w:rsidP="000921FF">
            <w:r w:rsidRPr="000921FF">
              <w:lastRenderedPageBreak/>
              <w:t>A1010, A1020</w:t>
            </w:r>
          </w:p>
        </w:tc>
      </w:tr>
      <w:tr w:rsidR="00B55AC5" w:rsidRPr="000921FF" w:rsidTr="000921FF">
        <w:trPr>
          <w:trHeight w:val="52"/>
        </w:trPr>
        <w:tc>
          <w:tcPr>
            <w:tcW w:w="2355" w:type="dxa"/>
            <w:shd w:val="clear" w:color="auto" w:fill="auto"/>
            <w:noWrap/>
          </w:tcPr>
          <w:p w:rsidR="00B55AC5" w:rsidRPr="000921FF" w:rsidRDefault="00B55AC5" w:rsidP="000921FF">
            <w:r w:rsidRPr="000921FF">
              <w:lastRenderedPageBreak/>
              <w:t>Palladium (Pd)</w:t>
            </w:r>
          </w:p>
        </w:tc>
        <w:tc>
          <w:tcPr>
            <w:tcW w:w="4506" w:type="dxa"/>
            <w:shd w:val="clear" w:color="auto" w:fill="auto"/>
            <w:noWrap/>
          </w:tcPr>
          <w:p w:rsidR="00B55AC5" w:rsidRPr="000921FF" w:rsidRDefault="00B55AC5" w:rsidP="000921FF">
            <w:r w:rsidRPr="000921FF">
              <w:t>Components</w:t>
            </w:r>
          </w:p>
        </w:tc>
        <w:tc>
          <w:tcPr>
            <w:tcW w:w="2761" w:type="dxa"/>
          </w:tcPr>
          <w:p w:rsidR="00B55AC5" w:rsidRPr="000921FF" w:rsidRDefault="00B55AC5" w:rsidP="000921FF"/>
        </w:tc>
      </w:tr>
      <w:tr w:rsidR="00B55AC5" w:rsidRPr="000921FF" w:rsidTr="000921FF">
        <w:trPr>
          <w:trHeight w:val="52"/>
        </w:trPr>
        <w:tc>
          <w:tcPr>
            <w:tcW w:w="2355" w:type="dxa"/>
            <w:shd w:val="clear" w:color="auto" w:fill="auto"/>
            <w:noWrap/>
          </w:tcPr>
          <w:p w:rsidR="00B55AC5" w:rsidRPr="000921FF" w:rsidRDefault="00B55AC5" w:rsidP="000921FF">
            <w:r w:rsidRPr="000921FF">
              <w:t>Vanadium (V)</w:t>
            </w:r>
          </w:p>
        </w:tc>
        <w:tc>
          <w:tcPr>
            <w:tcW w:w="4506" w:type="dxa"/>
            <w:shd w:val="clear" w:color="auto" w:fill="auto"/>
            <w:noWrap/>
          </w:tcPr>
          <w:p w:rsidR="00B55AC5" w:rsidRPr="000921FF" w:rsidRDefault="00B55AC5" w:rsidP="000921FF">
            <w:r w:rsidRPr="000921FF">
              <w:t>Components</w:t>
            </w:r>
          </w:p>
        </w:tc>
        <w:tc>
          <w:tcPr>
            <w:tcW w:w="2761" w:type="dxa"/>
          </w:tcPr>
          <w:p w:rsidR="00B55AC5" w:rsidRPr="000921FF" w:rsidRDefault="00B55AC5" w:rsidP="000921FF"/>
        </w:tc>
      </w:tr>
      <w:tr w:rsidR="00B55AC5" w:rsidRPr="000921FF" w:rsidTr="000921FF">
        <w:trPr>
          <w:trHeight w:val="52"/>
        </w:trPr>
        <w:tc>
          <w:tcPr>
            <w:tcW w:w="2355" w:type="dxa"/>
            <w:shd w:val="clear" w:color="auto" w:fill="auto"/>
            <w:noWrap/>
          </w:tcPr>
          <w:p w:rsidR="00B55AC5" w:rsidRPr="000921FF" w:rsidRDefault="00B55AC5" w:rsidP="000921FF">
            <w:r w:rsidRPr="000921FF">
              <w:t>Tungsten (W)</w:t>
            </w:r>
          </w:p>
        </w:tc>
        <w:tc>
          <w:tcPr>
            <w:tcW w:w="4506" w:type="dxa"/>
            <w:shd w:val="clear" w:color="auto" w:fill="auto"/>
            <w:noWrap/>
          </w:tcPr>
          <w:p w:rsidR="00B55AC5" w:rsidRPr="000921FF" w:rsidRDefault="00B55AC5" w:rsidP="000921FF">
            <w:r w:rsidRPr="000921FF">
              <w:t>Components</w:t>
            </w:r>
          </w:p>
        </w:tc>
        <w:tc>
          <w:tcPr>
            <w:tcW w:w="2761" w:type="dxa"/>
          </w:tcPr>
          <w:p w:rsidR="00B55AC5" w:rsidRPr="000921FF" w:rsidRDefault="00B55AC5" w:rsidP="000921FF"/>
        </w:tc>
      </w:tr>
    </w:tbl>
    <w:p w:rsidR="000921FF" w:rsidRPr="000921FF" w:rsidRDefault="000921FF" w:rsidP="000921FF">
      <w:r w:rsidRPr="000921FF">
        <w:t>1) Iron/steel alloys may contain a wide variety of elements, such as Cr, C, Ni, Co, C, Si and Mn.</w:t>
      </w:r>
    </w:p>
    <w:p w:rsidR="000921FF" w:rsidRPr="000921FF" w:rsidRDefault="000921FF" w:rsidP="000921FF">
      <w:r w:rsidRPr="000921FF">
        <w:t>2)  Plastics may contain a wide variety of additives including plasticizers, flame retardants. etc.</w:t>
      </w:r>
    </w:p>
    <w:p w:rsidR="000921FF" w:rsidRPr="000921FF" w:rsidRDefault="000921FF" w:rsidP="000921FF"/>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3870"/>
        <w:gridCol w:w="2692"/>
      </w:tblGrid>
      <w:tr w:rsidR="000921FF" w:rsidRPr="00B33989" w:rsidTr="000921FF">
        <w:trPr>
          <w:trHeight w:val="431"/>
          <w:tblHeader/>
        </w:trPr>
        <w:tc>
          <w:tcPr>
            <w:tcW w:w="9190" w:type="dxa"/>
            <w:gridSpan w:val="3"/>
            <w:shd w:val="clear" w:color="000000" w:fill="D9D9D9"/>
            <w:noWrap/>
          </w:tcPr>
          <w:p w:rsidR="000921FF" w:rsidRPr="00B33989" w:rsidRDefault="000921FF" w:rsidP="000921FF">
            <w:pPr>
              <w:rPr>
                <w:rFonts w:ascii="Calibri" w:hAnsi="Calibri" w:cs="Calibri"/>
                <w:b/>
                <w:bCs/>
              </w:rPr>
            </w:pPr>
            <w:r>
              <w:br w:type="page"/>
            </w:r>
            <w:r w:rsidRPr="00B33989">
              <w:rPr>
                <w:rFonts w:ascii="Calibri" w:hAnsi="Calibri" w:cs="Calibri"/>
                <w:b/>
                <w:bCs/>
              </w:rPr>
              <w:t>Table 2: Laptop Computers</w:t>
            </w:r>
          </w:p>
        </w:tc>
      </w:tr>
      <w:tr w:rsidR="000921FF" w:rsidRPr="00B33989" w:rsidTr="000921FF">
        <w:trPr>
          <w:trHeight w:val="259"/>
        </w:trPr>
        <w:tc>
          <w:tcPr>
            <w:tcW w:w="2628" w:type="dxa"/>
            <w:shd w:val="clear" w:color="000000" w:fill="D9D9D9"/>
            <w:noWrap/>
          </w:tcPr>
          <w:p w:rsidR="000921FF" w:rsidRPr="00B33989" w:rsidRDefault="000921FF" w:rsidP="000921FF">
            <w:pPr>
              <w:rPr>
                <w:rFonts w:ascii="Calibri" w:hAnsi="Calibri" w:cs="Calibri"/>
                <w:b/>
                <w:bCs/>
              </w:rPr>
            </w:pPr>
            <w:r w:rsidRPr="00B33989">
              <w:rPr>
                <w:rFonts w:ascii="Calibri" w:hAnsi="Calibri" w:cs="Calibri"/>
                <w:b/>
                <w:bCs/>
              </w:rPr>
              <w:t xml:space="preserve">Primary Constituents: </w:t>
            </w:r>
          </w:p>
        </w:tc>
        <w:tc>
          <w:tcPr>
            <w:tcW w:w="3870" w:type="dxa"/>
            <w:shd w:val="clear" w:color="000000" w:fill="D9D9D9"/>
          </w:tcPr>
          <w:p w:rsidR="000921FF" w:rsidRPr="00B33989" w:rsidRDefault="000921FF" w:rsidP="000921FF">
            <w:pPr>
              <w:rPr>
                <w:rFonts w:ascii="Arial" w:hAnsi="Arial" w:cs="Arial"/>
                <w:b/>
                <w:bCs/>
                <w:sz w:val="20"/>
                <w:szCs w:val="20"/>
              </w:rPr>
            </w:pPr>
            <w:r w:rsidRPr="00B33989">
              <w:rPr>
                <w:rFonts w:ascii="Arial" w:hAnsi="Arial" w:cs="Arial"/>
                <w:b/>
                <w:bCs/>
                <w:sz w:val="20"/>
                <w:szCs w:val="20"/>
              </w:rPr>
              <w:t>Location in Device</w:t>
            </w:r>
          </w:p>
        </w:tc>
        <w:tc>
          <w:tcPr>
            <w:tcW w:w="2692" w:type="dxa"/>
            <w:shd w:val="clear" w:color="000000" w:fill="D9D9D9"/>
          </w:tcPr>
          <w:p w:rsidR="000921FF" w:rsidRPr="00B33989" w:rsidRDefault="000921FF" w:rsidP="000921FF">
            <w:pPr>
              <w:rPr>
                <w:rFonts w:ascii="Arial" w:hAnsi="Arial" w:cs="Arial"/>
                <w:b/>
                <w:bCs/>
                <w:sz w:val="20"/>
                <w:szCs w:val="20"/>
              </w:rPr>
            </w:pPr>
            <w:r>
              <w:rPr>
                <w:rFonts w:ascii="Arial" w:hAnsi="Arial" w:cs="Arial"/>
                <w:b/>
                <w:bCs/>
                <w:sz w:val="20"/>
                <w:szCs w:val="20"/>
              </w:rPr>
              <w:t>Basel Annex Listings</w:t>
            </w: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Plastics</w:t>
            </w:r>
            <w:r w:rsidRPr="00B33989">
              <w:rPr>
                <w:rFonts w:ascii="Calibri" w:hAnsi="Calibri" w:cs="Calibri"/>
                <w:vertAlign w:val="superscript"/>
              </w:rPr>
              <w:t>1</w:t>
            </w:r>
          </w:p>
        </w:tc>
        <w:tc>
          <w:tcPr>
            <w:tcW w:w="3870" w:type="dxa"/>
            <w:shd w:val="clear" w:color="auto" w:fill="auto"/>
          </w:tcPr>
          <w:p w:rsidR="000921FF" w:rsidRPr="00B33989" w:rsidRDefault="000921FF" w:rsidP="000921FF">
            <w:pPr>
              <w:rPr>
                <w:rFonts w:ascii="Arial" w:hAnsi="Arial" w:cs="Arial"/>
                <w:sz w:val="20"/>
                <w:szCs w:val="20"/>
              </w:rPr>
            </w:pPr>
            <w:r w:rsidRPr="00B33989">
              <w:rPr>
                <w:rFonts w:ascii="Arial" w:hAnsi="Arial" w:cs="Arial"/>
                <w:sz w:val="20"/>
                <w:szCs w:val="20"/>
              </w:rPr>
              <w:t xml:space="preserve">Case, circuit board, connectors, </w:t>
            </w:r>
            <w:r>
              <w:rPr>
                <w:rFonts w:ascii="Arial" w:hAnsi="Arial" w:cs="Arial"/>
                <w:sz w:val="20"/>
                <w:szCs w:val="20"/>
              </w:rPr>
              <w:t xml:space="preserve">wire insulation etc. </w:t>
            </w:r>
          </w:p>
        </w:tc>
        <w:tc>
          <w:tcPr>
            <w:tcW w:w="2692" w:type="dxa"/>
          </w:tcPr>
          <w:p w:rsidR="000921FF" w:rsidRDefault="000921FF" w:rsidP="000921FF">
            <w:pPr>
              <w:framePr w:hSpace="180" w:wrap="around" w:hAnchor="page" w:x="1507" w:y="-942"/>
              <w:rPr>
                <w:rFonts w:ascii="Calibri" w:hAnsi="Calibri" w:cs="Calibri"/>
              </w:rPr>
            </w:pPr>
            <w:r>
              <w:rPr>
                <w:rFonts w:ascii="Calibri" w:hAnsi="Calibri" w:cs="Calibri"/>
              </w:rPr>
              <w:t>Y13</w:t>
            </w:r>
          </w:p>
          <w:p w:rsidR="000921FF" w:rsidRPr="00B33989" w:rsidRDefault="000921FF" w:rsidP="000921FF">
            <w:pPr>
              <w:rPr>
                <w:rFonts w:ascii="Arial" w:hAnsi="Arial" w:cs="Arial"/>
                <w:sz w:val="20"/>
                <w:szCs w:val="20"/>
              </w:rPr>
            </w:pPr>
            <w:r>
              <w:rPr>
                <w:rFonts w:ascii="Calibri" w:hAnsi="Calibri" w:cs="Calibri"/>
              </w:rPr>
              <w:t>A3050</w:t>
            </w: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 xml:space="preserve">Iron (Fe) </w:t>
            </w:r>
            <w:r>
              <w:rPr>
                <w:rFonts w:ascii="Calibri" w:hAnsi="Calibri" w:cs="Calibri"/>
              </w:rPr>
              <w:t xml:space="preserve">steel </w:t>
            </w:r>
            <w:r w:rsidRPr="00B33989">
              <w:rPr>
                <w:rFonts w:ascii="Calibri" w:hAnsi="Calibri" w:cs="Calibri"/>
              </w:rPr>
              <w:t xml:space="preserve">and </w:t>
            </w:r>
            <w:r>
              <w:rPr>
                <w:rFonts w:ascii="Calibri" w:hAnsi="Calibri" w:cs="Calibri"/>
              </w:rPr>
              <w:t xml:space="preserve">other </w:t>
            </w:r>
            <w:r w:rsidRPr="00B33989">
              <w:rPr>
                <w:rFonts w:ascii="Calibri" w:hAnsi="Calibri" w:cs="Calibri"/>
              </w:rPr>
              <w:t>compounds</w:t>
            </w:r>
            <w:r w:rsidRPr="00B33989">
              <w:rPr>
                <w:rFonts w:ascii="Calibri" w:hAnsi="Calibri" w:cs="Calibri"/>
                <w:vertAlign w:val="superscript"/>
              </w:rPr>
              <w:t>2</w:t>
            </w:r>
          </w:p>
        </w:tc>
        <w:tc>
          <w:tcPr>
            <w:tcW w:w="3870" w:type="dxa"/>
            <w:shd w:val="clear" w:color="auto" w:fill="auto"/>
          </w:tcPr>
          <w:p w:rsidR="000921FF" w:rsidRPr="00B33989" w:rsidRDefault="000921FF" w:rsidP="000921FF">
            <w:pPr>
              <w:rPr>
                <w:rFonts w:ascii="Arial" w:hAnsi="Arial" w:cs="Arial"/>
                <w:sz w:val="20"/>
                <w:szCs w:val="20"/>
              </w:rPr>
            </w:pPr>
            <w:r w:rsidRPr="00B33989">
              <w:rPr>
                <w:rFonts w:ascii="Arial" w:hAnsi="Arial" w:cs="Arial"/>
                <w:sz w:val="20"/>
                <w:szCs w:val="20"/>
              </w:rPr>
              <w:t xml:space="preserve">Case, frame, charger, batteries </w:t>
            </w:r>
          </w:p>
        </w:tc>
        <w:tc>
          <w:tcPr>
            <w:tcW w:w="2692" w:type="dxa"/>
          </w:tcPr>
          <w:p w:rsidR="000921FF" w:rsidRPr="00B33989" w:rsidRDefault="000921FF" w:rsidP="000921FF">
            <w:pPr>
              <w:rPr>
                <w:rFonts w:ascii="Arial" w:hAnsi="Arial" w:cs="Arial"/>
                <w:sz w:val="20"/>
                <w:szCs w:val="20"/>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Glass/ceramic/semiconductor</w:t>
            </w:r>
          </w:p>
        </w:tc>
        <w:tc>
          <w:tcPr>
            <w:tcW w:w="3870" w:type="dxa"/>
            <w:shd w:val="clear" w:color="auto" w:fill="auto"/>
          </w:tcPr>
          <w:p w:rsidR="000921FF" w:rsidRPr="00B33989" w:rsidRDefault="000921FF" w:rsidP="000921FF">
            <w:pPr>
              <w:rPr>
                <w:rFonts w:ascii="Arial" w:hAnsi="Arial" w:cs="Arial"/>
                <w:sz w:val="20"/>
                <w:szCs w:val="20"/>
              </w:rPr>
            </w:pPr>
            <w:r w:rsidRPr="00B33989">
              <w:rPr>
                <w:rFonts w:ascii="Arial" w:hAnsi="Arial" w:cs="Arial"/>
                <w:sz w:val="20"/>
                <w:szCs w:val="20"/>
              </w:rPr>
              <w:t>Display, components, circuit board, connectors</w:t>
            </w:r>
          </w:p>
        </w:tc>
        <w:tc>
          <w:tcPr>
            <w:tcW w:w="2692" w:type="dxa"/>
          </w:tcPr>
          <w:p w:rsidR="000921FF" w:rsidRPr="00B33989" w:rsidRDefault="000921FF" w:rsidP="000921FF">
            <w:pPr>
              <w:rPr>
                <w:rFonts w:ascii="Arial" w:hAnsi="Arial" w:cs="Arial"/>
                <w:sz w:val="20"/>
                <w:szCs w:val="20"/>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Copper (Cu) and compounds (including brass)</w:t>
            </w:r>
          </w:p>
        </w:tc>
        <w:tc>
          <w:tcPr>
            <w:tcW w:w="3870" w:type="dxa"/>
            <w:shd w:val="clear" w:color="auto" w:fill="auto"/>
          </w:tcPr>
          <w:p w:rsidR="000921FF" w:rsidRPr="00B33989" w:rsidRDefault="000921FF" w:rsidP="000921FF">
            <w:pPr>
              <w:rPr>
                <w:rFonts w:ascii="Arial" w:hAnsi="Arial" w:cs="Arial"/>
                <w:sz w:val="20"/>
                <w:szCs w:val="20"/>
              </w:rPr>
            </w:pPr>
            <w:r w:rsidRPr="00B33989">
              <w:rPr>
                <w:rFonts w:ascii="Arial" w:hAnsi="Arial" w:cs="Arial"/>
                <w:sz w:val="20"/>
                <w:szCs w:val="20"/>
              </w:rPr>
              <w:t>Circuit board, wires, connectors, batteries, heatsinks</w:t>
            </w:r>
          </w:p>
        </w:tc>
        <w:tc>
          <w:tcPr>
            <w:tcW w:w="2692" w:type="dxa"/>
          </w:tcPr>
          <w:p w:rsidR="000921FF" w:rsidRPr="00B33989" w:rsidRDefault="000921FF" w:rsidP="000921FF">
            <w:pPr>
              <w:rPr>
                <w:rFonts w:ascii="Arial" w:hAnsi="Arial" w:cs="Arial"/>
                <w:sz w:val="20"/>
                <w:szCs w:val="20"/>
              </w:rPr>
            </w:pPr>
            <w:r>
              <w:rPr>
                <w:rFonts w:ascii="Arial" w:hAnsi="Arial" w:cs="Arial"/>
                <w:sz w:val="20"/>
                <w:szCs w:val="20"/>
              </w:rPr>
              <w:t>Y22</w:t>
            </w: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Aluminum (Al)</w:t>
            </w:r>
            <w:r w:rsidRPr="00B33989">
              <w:rPr>
                <w:rFonts w:ascii="Calibri" w:hAnsi="Calibri" w:cs="Calibri"/>
                <w:vertAlign w:val="superscript"/>
              </w:rPr>
              <w:t>3</w:t>
            </w:r>
          </w:p>
        </w:tc>
        <w:tc>
          <w:tcPr>
            <w:tcW w:w="3870" w:type="dxa"/>
            <w:shd w:val="clear" w:color="auto" w:fill="auto"/>
          </w:tcPr>
          <w:p w:rsidR="000921FF" w:rsidRPr="00B33989" w:rsidRDefault="000921FF" w:rsidP="000921FF">
            <w:pPr>
              <w:rPr>
                <w:rFonts w:ascii="Arial" w:hAnsi="Arial" w:cs="Arial"/>
                <w:sz w:val="20"/>
                <w:szCs w:val="20"/>
              </w:rPr>
            </w:pPr>
            <w:r w:rsidRPr="00B33989">
              <w:rPr>
                <w:rFonts w:ascii="Arial" w:hAnsi="Arial" w:cs="Arial"/>
                <w:sz w:val="20"/>
                <w:szCs w:val="20"/>
              </w:rPr>
              <w:t>Batteries</w:t>
            </w:r>
          </w:p>
        </w:tc>
        <w:tc>
          <w:tcPr>
            <w:tcW w:w="2692" w:type="dxa"/>
          </w:tcPr>
          <w:p w:rsidR="000921FF" w:rsidRPr="00B33989" w:rsidRDefault="000921FF" w:rsidP="000921FF">
            <w:pPr>
              <w:rPr>
                <w:rFonts w:ascii="Arial" w:hAnsi="Arial" w:cs="Arial"/>
                <w:sz w:val="20"/>
                <w:szCs w:val="20"/>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Lithium (Li) and Compounds</w:t>
            </w:r>
          </w:p>
        </w:tc>
        <w:tc>
          <w:tcPr>
            <w:tcW w:w="3870" w:type="dxa"/>
            <w:shd w:val="clear" w:color="auto" w:fill="auto"/>
          </w:tcPr>
          <w:p w:rsidR="000921FF" w:rsidRPr="00B33989" w:rsidRDefault="000921FF" w:rsidP="000921FF">
            <w:pPr>
              <w:rPr>
                <w:rFonts w:ascii="Arial" w:hAnsi="Arial" w:cs="Arial"/>
                <w:sz w:val="20"/>
                <w:szCs w:val="20"/>
              </w:rPr>
            </w:pPr>
            <w:r w:rsidRPr="00B33989">
              <w:rPr>
                <w:rFonts w:ascii="Arial" w:hAnsi="Arial" w:cs="Arial"/>
                <w:sz w:val="20"/>
                <w:szCs w:val="20"/>
              </w:rPr>
              <w:t>Batteries</w:t>
            </w:r>
          </w:p>
        </w:tc>
        <w:tc>
          <w:tcPr>
            <w:tcW w:w="2692" w:type="dxa"/>
          </w:tcPr>
          <w:p w:rsidR="000921FF" w:rsidRPr="00B33989" w:rsidRDefault="000921FF" w:rsidP="000921FF">
            <w:pPr>
              <w:rPr>
                <w:rFonts w:ascii="Arial" w:hAnsi="Arial" w:cs="Arial"/>
                <w:sz w:val="20"/>
                <w:szCs w:val="20"/>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Cadmium</w:t>
            </w:r>
          </w:p>
        </w:tc>
        <w:tc>
          <w:tcPr>
            <w:tcW w:w="3870" w:type="dxa"/>
            <w:shd w:val="clear" w:color="auto" w:fill="auto"/>
          </w:tcPr>
          <w:p w:rsidR="000921FF" w:rsidRPr="00B33989" w:rsidRDefault="000921FF" w:rsidP="000921FF">
            <w:pPr>
              <w:rPr>
                <w:rFonts w:ascii="Arial" w:hAnsi="Arial" w:cs="Arial"/>
                <w:sz w:val="20"/>
                <w:szCs w:val="20"/>
              </w:rPr>
            </w:pPr>
            <w:r w:rsidRPr="00B33989">
              <w:rPr>
                <w:rFonts w:ascii="Arial" w:hAnsi="Arial" w:cs="Arial"/>
                <w:sz w:val="20"/>
                <w:szCs w:val="20"/>
              </w:rPr>
              <w:t>Batteries</w:t>
            </w:r>
          </w:p>
        </w:tc>
        <w:tc>
          <w:tcPr>
            <w:tcW w:w="2692" w:type="dxa"/>
          </w:tcPr>
          <w:p w:rsidR="000921FF" w:rsidRDefault="000921FF" w:rsidP="000921FF">
            <w:pPr>
              <w:framePr w:hSpace="180" w:wrap="around" w:hAnchor="page" w:x="1507" w:y="-942"/>
              <w:rPr>
                <w:rFonts w:ascii="Calibri" w:hAnsi="Calibri" w:cs="Calibri"/>
              </w:rPr>
            </w:pPr>
            <w:r>
              <w:rPr>
                <w:rFonts w:ascii="Calibri" w:hAnsi="Calibri" w:cs="Calibri"/>
              </w:rPr>
              <w:t xml:space="preserve">Y26, </w:t>
            </w:r>
          </w:p>
          <w:p w:rsidR="000921FF" w:rsidRPr="00B33989" w:rsidRDefault="000921FF" w:rsidP="000921FF">
            <w:pPr>
              <w:rPr>
                <w:rFonts w:ascii="Arial" w:hAnsi="Arial" w:cs="Arial"/>
                <w:sz w:val="20"/>
                <w:szCs w:val="20"/>
              </w:rPr>
            </w:pPr>
            <w:r>
              <w:rPr>
                <w:rFonts w:ascii="Calibri" w:hAnsi="Calibri" w:cs="Calibri"/>
              </w:rPr>
              <w:t>H6.1, H11, A1010, A1020,  A1170, A1180</w:t>
            </w: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Cobalt</w:t>
            </w:r>
          </w:p>
        </w:tc>
        <w:tc>
          <w:tcPr>
            <w:tcW w:w="3870" w:type="dxa"/>
            <w:shd w:val="clear" w:color="auto" w:fill="auto"/>
          </w:tcPr>
          <w:p w:rsidR="000921FF" w:rsidRPr="00B33989" w:rsidRDefault="000921FF" w:rsidP="000921FF">
            <w:pPr>
              <w:rPr>
                <w:rFonts w:ascii="Arial" w:hAnsi="Arial" w:cs="Arial"/>
                <w:sz w:val="20"/>
                <w:szCs w:val="20"/>
              </w:rPr>
            </w:pPr>
            <w:r w:rsidRPr="00B33989">
              <w:rPr>
                <w:rFonts w:ascii="Arial" w:hAnsi="Arial" w:cs="Arial"/>
                <w:sz w:val="20"/>
                <w:szCs w:val="20"/>
              </w:rPr>
              <w:t>Batteries</w:t>
            </w:r>
          </w:p>
        </w:tc>
        <w:tc>
          <w:tcPr>
            <w:tcW w:w="2692" w:type="dxa"/>
          </w:tcPr>
          <w:p w:rsidR="000921FF" w:rsidRPr="00B33989" w:rsidRDefault="000921FF" w:rsidP="000921FF">
            <w:pPr>
              <w:rPr>
                <w:rFonts w:ascii="Arial" w:hAnsi="Arial" w:cs="Arial"/>
                <w:sz w:val="20"/>
                <w:szCs w:val="20"/>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Flame retardants</w:t>
            </w:r>
          </w:p>
        </w:tc>
        <w:tc>
          <w:tcPr>
            <w:tcW w:w="3870" w:type="dxa"/>
            <w:shd w:val="clear" w:color="auto" w:fill="auto"/>
          </w:tcPr>
          <w:p w:rsidR="000921FF" w:rsidRPr="00B33989" w:rsidRDefault="000921FF" w:rsidP="000921FF">
            <w:pPr>
              <w:rPr>
                <w:rFonts w:ascii="Arial" w:hAnsi="Arial" w:cs="Arial"/>
                <w:sz w:val="20"/>
                <w:szCs w:val="20"/>
              </w:rPr>
            </w:pPr>
            <w:r w:rsidRPr="00B33989">
              <w:rPr>
                <w:rFonts w:ascii="Arial" w:hAnsi="Arial" w:cs="Arial"/>
                <w:sz w:val="20"/>
                <w:szCs w:val="20"/>
              </w:rPr>
              <w:t>Circuit board, components, structural plastics</w:t>
            </w:r>
          </w:p>
        </w:tc>
        <w:tc>
          <w:tcPr>
            <w:tcW w:w="2692" w:type="dxa"/>
          </w:tcPr>
          <w:p w:rsidR="000921FF" w:rsidRDefault="000921FF" w:rsidP="000921FF">
            <w:pPr>
              <w:framePr w:hSpace="180" w:wrap="around" w:hAnchor="page" w:x="1507" w:y="-942"/>
              <w:rPr>
                <w:rFonts w:ascii="Calibri" w:hAnsi="Calibri" w:cs="Calibri"/>
              </w:rPr>
            </w:pPr>
            <w:r>
              <w:rPr>
                <w:rFonts w:ascii="Calibri" w:hAnsi="Calibri" w:cs="Calibri"/>
              </w:rPr>
              <w:t>Y13, Y45, Y37</w:t>
            </w:r>
          </w:p>
          <w:p w:rsidR="000921FF" w:rsidRPr="00B33989" w:rsidRDefault="000921FF" w:rsidP="000921FF">
            <w:pPr>
              <w:rPr>
                <w:rFonts w:ascii="Arial" w:hAnsi="Arial" w:cs="Arial"/>
                <w:sz w:val="20"/>
                <w:szCs w:val="20"/>
              </w:rPr>
            </w:pPr>
            <w:r>
              <w:rPr>
                <w:rFonts w:ascii="Calibri" w:hAnsi="Calibri" w:cs="Calibri"/>
              </w:rPr>
              <w:t>H11, A3050</w:t>
            </w: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Liquids (organic solvents</w:t>
            </w:r>
            <w:r>
              <w:rPr>
                <w:rFonts w:ascii="Calibri" w:hAnsi="Calibri" w:cs="Calibri"/>
              </w:rPr>
              <w:t xml:space="preserve"> </w:t>
            </w:r>
            <w:r w:rsidRPr="00B33989">
              <w:rPr>
                <w:rFonts w:ascii="Calibri" w:hAnsi="Calibri" w:cs="Calibri"/>
              </w:rPr>
              <w:t xml:space="preserve">and water) </w:t>
            </w:r>
          </w:p>
        </w:tc>
        <w:tc>
          <w:tcPr>
            <w:tcW w:w="3870" w:type="dxa"/>
            <w:shd w:val="clear" w:color="auto" w:fill="auto"/>
          </w:tcPr>
          <w:p w:rsidR="000921FF" w:rsidRPr="00B33989" w:rsidRDefault="000921FF" w:rsidP="000921FF">
            <w:pPr>
              <w:rPr>
                <w:rFonts w:ascii="Arial" w:hAnsi="Arial" w:cs="Arial"/>
                <w:sz w:val="20"/>
                <w:szCs w:val="20"/>
              </w:rPr>
            </w:pPr>
            <w:r w:rsidRPr="00B33989">
              <w:rPr>
                <w:rFonts w:ascii="Arial" w:hAnsi="Arial" w:cs="Arial"/>
                <w:sz w:val="20"/>
                <w:szCs w:val="20"/>
              </w:rPr>
              <w:t xml:space="preserve">Batteries, capacitors </w:t>
            </w:r>
          </w:p>
        </w:tc>
        <w:tc>
          <w:tcPr>
            <w:tcW w:w="2692" w:type="dxa"/>
          </w:tcPr>
          <w:p w:rsidR="000921FF" w:rsidRDefault="000921FF" w:rsidP="000921FF">
            <w:pPr>
              <w:framePr w:hSpace="180" w:wrap="around" w:hAnchor="page" w:x="1507" w:y="-942"/>
              <w:rPr>
                <w:rFonts w:ascii="Calibri" w:hAnsi="Calibri" w:cs="Calibri"/>
              </w:rPr>
            </w:pPr>
            <w:r>
              <w:rPr>
                <w:rFonts w:ascii="Calibri" w:hAnsi="Calibri" w:cs="Calibri"/>
              </w:rPr>
              <w:t>Y41, Y42</w:t>
            </w:r>
          </w:p>
          <w:p w:rsidR="000921FF" w:rsidRPr="00B33989" w:rsidRDefault="000921FF" w:rsidP="000921FF">
            <w:pPr>
              <w:rPr>
                <w:rFonts w:ascii="Arial" w:hAnsi="Arial" w:cs="Arial"/>
                <w:sz w:val="20"/>
                <w:szCs w:val="20"/>
              </w:rPr>
            </w:pPr>
            <w:r>
              <w:rPr>
                <w:rFonts w:ascii="Calibri" w:hAnsi="Calibri" w:cs="Calibri"/>
              </w:rPr>
              <w:t>H3, H6.1, A3150, A3140</w:t>
            </w: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Nickel (Ni) and Compounds</w:t>
            </w:r>
          </w:p>
        </w:tc>
        <w:tc>
          <w:tcPr>
            <w:tcW w:w="3870" w:type="dxa"/>
            <w:shd w:val="clear" w:color="auto" w:fill="auto"/>
          </w:tcPr>
          <w:p w:rsidR="000921FF" w:rsidRPr="00B33989" w:rsidRDefault="000921FF" w:rsidP="000921FF">
            <w:pPr>
              <w:rPr>
                <w:rFonts w:ascii="Arial" w:hAnsi="Arial" w:cs="Arial"/>
                <w:sz w:val="20"/>
                <w:szCs w:val="20"/>
              </w:rPr>
            </w:pPr>
            <w:r w:rsidRPr="00B33989">
              <w:rPr>
                <w:rFonts w:ascii="Arial" w:hAnsi="Arial" w:cs="Arial"/>
                <w:sz w:val="20"/>
                <w:szCs w:val="20"/>
              </w:rPr>
              <w:t>Components</w:t>
            </w:r>
          </w:p>
        </w:tc>
        <w:tc>
          <w:tcPr>
            <w:tcW w:w="2692" w:type="dxa"/>
          </w:tcPr>
          <w:p w:rsidR="000921FF" w:rsidRPr="00B33989" w:rsidRDefault="000921FF" w:rsidP="000921FF">
            <w:pPr>
              <w:rPr>
                <w:rFonts w:ascii="Arial" w:hAnsi="Arial" w:cs="Arial"/>
                <w:sz w:val="20"/>
                <w:szCs w:val="20"/>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 xml:space="preserve">Tin </w:t>
            </w:r>
          </w:p>
        </w:tc>
        <w:tc>
          <w:tcPr>
            <w:tcW w:w="3870" w:type="dxa"/>
            <w:shd w:val="clear" w:color="auto" w:fill="auto"/>
          </w:tcPr>
          <w:p w:rsidR="000921FF" w:rsidRPr="00B33989" w:rsidRDefault="000921FF" w:rsidP="000921FF">
            <w:pPr>
              <w:rPr>
                <w:rFonts w:ascii="Arial" w:hAnsi="Arial" w:cs="Arial"/>
                <w:sz w:val="20"/>
                <w:szCs w:val="20"/>
              </w:rPr>
            </w:pPr>
            <w:r w:rsidRPr="00B33989">
              <w:rPr>
                <w:rFonts w:ascii="Arial" w:hAnsi="Arial" w:cs="Arial"/>
                <w:sz w:val="20"/>
                <w:szCs w:val="20"/>
              </w:rPr>
              <w:t>Solder, components</w:t>
            </w:r>
          </w:p>
        </w:tc>
        <w:tc>
          <w:tcPr>
            <w:tcW w:w="2692" w:type="dxa"/>
          </w:tcPr>
          <w:p w:rsidR="000921FF" w:rsidRPr="00B33989" w:rsidRDefault="000921FF" w:rsidP="000921FF">
            <w:pPr>
              <w:rPr>
                <w:rFonts w:ascii="Arial" w:hAnsi="Arial" w:cs="Arial"/>
                <w:sz w:val="20"/>
                <w:szCs w:val="20"/>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Lead (Pb)</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Solder, components</w:t>
            </w:r>
          </w:p>
        </w:tc>
        <w:tc>
          <w:tcPr>
            <w:tcW w:w="2692" w:type="dxa"/>
          </w:tcPr>
          <w:p w:rsidR="000921FF" w:rsidRDefault="000921FF" w:rsidP="000921FF">
            <w:pPr>
              <w:framePr w:hSpace="180" w:wrap="around" w:hAnchor="page" w:x="1507" w:y="-942"/>
              <w:rPr>
                <w:rFonts w:ascii="Calibri" w:hAnsi="Calibri" w:cs="Calibri"/>
              </w:rPr>
            </w:pPr>
            <w:r>
              <w:rPr>
                <w:rFonts w:ascii="Calibri" w:hAnsi="Calibri" w:cs="Calibri"/>
              </w:rPr>
              <w:t>Y31</w:t>
            </w:r>
          </w:p>
          <w:p w:rsidR="000921FF" w:rsidRPr="00B33989" w:rsidRDefault="000921FF" w:rsidP="000921FF">
            <w:pPr>
              <w:rPr>
                <w:rFonts w:ascii="Calibri" w:hAnsi="Calibri" w:cs="Calibri"/>
              </w:rPr>
            </w:pPr>
            <w:r>
              <w:rPr>
                <w:rFonts w:ascii="Calibri" w:hAnsi="Calibri" w:cs="Calibri"/>
              </w:rPr>
              <w:t>H6.1, H11, H12, A1010, A1020, A1180</w:t>
            </w: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Poly Vinyl Chloride (PVC)</w:t>
            </w:r>
          </w:p>
        </w:tc>
        <w:tc>
          <w:tcPr>
            <w:tcW w:w="3870" w:type="dxa"/>
            <w:shd w:val="clear" w:color="auto" w:fill="auto"/>
            <w:noWrap/>
          </w:tcPr>
          <w:p w:rsidR="000921FF" w:rsidRPr="00B33989" w:rsidRDefault="000921FF" w:rsidP="000921FF">
            <w:pPr>
              <w:rPr>
                <w:rFonts w:ascii="Calibri" w:hAnsi="Calibri" w:cs="Calibri"/>
              </w:rPr>
            </w:pPr>
            <w:r>
              <w:rPr>
                <w:rFonts w:ascii="Calibri" w:hAnsi="Calibri" w:cs="Calibri"/>
              </w:rPr>
              <w:t>Wires and cable</w:t>
            </w:r>
          </w:p>
        </w:tc>
        <w:tc>
          <w:tcPr>
            <w:tcW w:w="2692" w:type="dxa"/>
          </w:tcPr>
          <w:p w:rsidR="000921FF" w:rsidRDefault="000921FF" w:rsidP="000921FF">
            <w:pPr>
              <w:rPr>
                <w:rFonts w:ascii="Calibri" w:hAnsi="Calibri" w:cs="Calibri"/>
              </w:rPr>
            </w:pPr>
            <w:r>
              <w:rPr>
                <w:rFonts w:ascii="Calibri" w:hAnsi="Calibri" w:cs="Calibri"/>
              </w:rPr>
              <w:t>Y45</w:t>
            </w:r>
            <w:r>
              <w:rPr>
                <w:rFonts w:ascii="Calibri" w:hAnsi="Calibri" w:cs="Calibri"/>
              </w:rPr>
              <w:br/>
              <w:t>A3050</w:t>
            </w:r>
          </w:p>
        </w:tc>
      </w:tr>
      <w:tr w:rsidR="000921FF" w:rsidRPr="00B33989" w:rsidTr="000921FF">
        <w:trPr>
          <w:trHeight w:val="259"/>
        </w:trPr>
        <w:tc>
          <w:tcPr>
            <w:tcW w:w="2628" w:type="dxa"/>
            <w:shd w:val="clear" w:color="000000" w:fill="D9D9D9"/>
            <w:noWrap/>
          </w:tcPr>
          <w:p w:rsidR="000921FF" w:rsidRPr="00B33989" w:rsidRDefault="000921FF" w:rsidP="000921FF">
            <w:pPr>
              <w:rPr>
                <w:rFonts w:ascii="Calibri" w:hAnsi="Calibri" w:cs="Calibri"/>
                <w:b/>
                <w:bCs/>
              </w:rPr>
            </w:pPr>
            <w:r w:rsidRPr="00B33989">
              <w:rPr>
                <w:rFonts w:ascii="Calibri" w:hAnsi="Calibri" w:cs="Calibri"/>
                <w:b/>
                <w:bCs/>
              </w:rPr>
              <w:t xml:space="preserve">Minor Constituents </w:t>
            </w:r>
          </w:p>
        </w:tc>
        <w:tc>
          <w:tcPr>
            <w:tcW w:w="3870" w:type="dxa"/>
            <w:shd w:val="clear" w:color="000000" w:fill="D9D9D9"/>
            <w:noWrap/>
          </w:tcPr>
          <w:p w:rsidR="000921FF" w:rsidRPr="00B33989" w:rsidRDefault="000921FF" w:rsidP="000921FF">
            <w:pPr>
              <w:rPr>
                <w:rFonts w:ascii="Calibri" w:hAnsi="Calibri" w:cs="Calibri"/>
                <w:b/>
                <w:bCs/>
              </w:rPr>
            </w:pPr>
            <w:r w:rsidRPr="00B33989">
              <w:rPr>
                <w:rFonts w:ascii="Calibri" w:hAnsi="Calibri" w:cs="Calibri"/>
                <w:b/>
                <w:bCs/>
              </w:rPr>
              <w:t xml:space="preserve">(typically less than 0.1%) </w:t>
            </w:r>
          </w:p>
        </w:tc>
        <w:tc>
          <w:tcPr>
            <w:tcW w:w="2692" w:type="dxa"/>
            <w:shd w:val="clear" w:color="000000" w:fill="D9D9D9"/>
          </w:tcPr>
          <w:p w:rsidR="000921FF" w:rsidRPr="00B33989" w:rsidRDefault="000921FF" w:rsidP="000921FF">
            <w:pPr>
              <w:rPr>
                <w:rFonts w:ascii="Calibri" w:hAnsi="Calibri" w:cs="Calibri"/>
                <w:b/>
                <w:bCs/>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lastRenderedPageBreak/>
              <w:t>Silver (Ag)</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Solder</w:t>
            </w:r>
          </w:p>
        </w:tc>
        <w:tc>
          <w:tcPr>
            <w:tcW w:w="2692" w:type="dxa"/>
          </w:tcPr>
          <w:p w:rsidR="000921FF" w:rsidRPr="00B33989" w:rsidRDefault="000921FF" w:rsidP="000921FF">
            <w:pPr>
              <w:rPr>
                <w:rFonts w:ascii="Calibri" w:hAnsi="Calibri" w:cs="Calibri"/>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p>
        </w:tc>
        <w:tc>
          <w:tcPr>
            <w:tcW w:w="3870" w:type="dxa"/>
            <w:shd w:val="clear" w:color="auto" w:fill="auto"/>
            <w:noWrap/>
          </w:tcPr>
          <w:p w:rsidR="000921FF" w:rsidRPr="00B33989" w:rsidRDefault="000921FF" w:rsidP="000921FF">
            <w:pPr>
              <w:rPr>
                <w:rFonts w:ascii="Calibri" w:hAnsi="Calibri" w:cs="Calibri"/>
              </w:rPr>
            </w:pPr>
          </w:p>
        </w:tc>
        <w:tc>
          <w:tcPr>
            <w:tcW w:w="2692" w:type="dxa"/>
          </w:tcPr>
          <w:p w:rsidR="000921FF" w:rsidRPr="00B33989" w:rsidDel="003D550A" w:rsidRDefault="000921FF" w:rsidP="000921FF">
            <w:pPr>
              <w:rPr>
                <w:rFonts w:ascii="Calibri" w:hAnsi="Calibri" w:cs="Calibri"/>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Beryllium (Be)</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Connectors</w:t>
            </w:r>
          </w:p>
        </w:tc>
        <w:tc>
          <w:tcPr>
            <w:tcW w:w="2692" w:type="dxa"/>
          </w:tcPr>
          <w:p w:rsidR="000921FF" w:rsidRDefault="000921FF" w:rsidP="000921FF">
            <w:pPr>
              <w:framePr w:hSpace="180" w:wrap="around" w:hAnchor="page" w:x="1507" w:y="-942"/>
              <w:rPr>
                <w:rFonts w:ascii="Calibri" w:hAnsi="Calibri" w:cs="Calibri"/>
              </w:rPr>
            </w:pPr>
            <w:r>
              <w:rPr>
                <w:rFonts w:ascii="Calibri" w:hAnsi="Calibri" w:cs="Calibri"/>
              </w:rPr>
              <w:t xml:space="preserve">Y20, </w:t>
            </w:r>
          </w:p>
          <w:p w:rsidR="000921FF" w:rsidRPr="00B33989" w:rsidRDefault="000921FF" w:rsidP="000921FF">
            <w:pPr>
              <w:rPr>
                <w:rFonts w:ascii="Calibri" w:hAnsi="Calibri" w:cs="Calibri"/>
              </w:rPr>
            </w:pPr>
            <w:r>
              <w:rPr>
                <w:rFonts w:ascii="Calibri" w:hAnsi="Calibri" w:cs="Calibri"/>
              </w:rPr>
              <w:t>H11, H6.1, A1010, A1020,</w:t>
            </w: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 </w:t>
            </w:r>
            <w:r>
              <w:rPr>
                <w:rFonts w:ascii="Calibri" w:hAnsi="Calibri" w:cs="Calibri"/>
              </w:rPr>
              <w:t>Chromium</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 </w:t>
            </w:r>
            <w:r>
              <w:rPr>
                <w:rFonts w:ascii="Calibri" w:hAnsi="Calibri" w:cs="Calibri"/>
              </w:rPr>
              <w:t>Case, frame</w:t>
            </w:r>
          </w:p>
        </w:tc>
        <w:tc>
          <w:tcPr>
            <w:tcW w:w="2692" w:type="dxa"/>
          </w:tcPr>
          <w:p w:rsidR="000921FF" w:rsidRDefault="000921FF" w:rsidP="000921FF">
            <w:pPr>
              <w:framePr w:hSpace="180" w:wrap="around" w:hAnchor="page" w:x="1507" w:y="-942"/>
              <w:rPr>
                <w:rFonts w:ascii="Calibri" w:hAnsi="Calibri" w:cs="Calibri"/>
              </w:rPr>
            </w:pPr>
            <w:r>
              <w:rPr>
                <w:rFonts w:ascii="Calibri" w:hAnsi="Calibri" w:cs="Calibri"/>
              </w:rPr>
              <w:t>Y17, Y21</w:t>
            </w:r>
          </w:p>
          <w:p w:rsidR="000921FF" w:rsidRPr="00B33989" w:rsidRDefault="000921FF" w:rsidP="000921FF">
            <w:pPr>
              <w:rPr>
                <w:rFonts w:ascii="Calibri" w:hAnsi="Calibri" w:cs="Calibri"/>
              </w:rPr>
            </w:pPr>
            <w:r>
              <w:rPr>
                <w:rFonts w:ascii="Calibri" w:hAnsi="Calibri" w:cs="Calibri"/>
              </w:rPr>
              <w:t>H11, H12, A1040</w:t>
            </w:r>
          </w:p>
        </w:tc>
      </w:tr>
      <w:tr w:rsidR="000921FF" w:rsidRPr="00B33989" w:rsidTr="000921FF">
        <w:trPr>
          <w:trHeight w:val="259"/>
        </w:trPr>
        <w:tc>
          <w:tcPr>
            <w:tcW w:w="2628" w:type="dxa"/>
            <w:shd w:val="clear" w:color="000000" w:fill="D9D9D9"/>
            <w:noWrap/>
          </w:tcPr>
          <w:p w:rsidR="000921FF" w:rsidRPr="00B33989" w:rsidRDefault="000921FF" w:rsidP="000921FF">
            <w:pPr>
              <w:rPr>
                <w:rFonts w:ascii="Calibri" w:hAnsi="Calibri" w:cs="Calibri"/>
                <w:b/>
                <w:bCs/>
              </w:rPr>
            </w:pPr>
            <w:r w:rsidRPr="00B33989">
              <w:rPr>
                <w:rFonts w:ascii="Calibri" w:hAnsi="Calibri" w:cs="Calibri"/>
                <w:b/>
                <w:bCs/>
              </w:rPr>
              <w:t xml:space="preserve">Micro or Trace Constituents </w:t>
            </w:r>
          </w:p>
        </w:tc>
        <w:tc>
          <w:tcPr>
            <w:tcW w:w="3870" w:type="dxa"/>
            <w:shd w:val="clear" w:color="000000" w:fill="D9D9D9"/>
            <w:noWrap/>
          </w:tcPr>
          <w:p w:rsidR="000921FF" w:rsidRPr="00B33989" w:rsidRDefault="000921FF" w:rsidP="000921FF">
            <w:pPr>
              <w:rPr>
                <w:rFonts w:ascii="Calibri" w:hAnsi="Calibri" w:cs="Calibri"/>
                <w:b/>
                <w:bCs/>
              </w:rPr>
            </w:pPr>
            <w:r w:rsidRPr="00B33989">
              <w:rPr>
                <w:rFonts w:ascii="Calibri" w:hAnsi="Calibri" w:cs="Calibri"/>
                <w:b/>
                <w:bCs/>
              </w:rPr>
              <w:t xml:space="preserve">(typically less than 0.01%) </w:t>
            </w:r>
          </w:p>
        </w:tc>
        <w:tc>
          <w:tcPr>
            <w:tcW w:w="2692" w:type="dxa"/>
            <w:shd w:val="clear" w:color="000000" w:fill="D9D9D9"/>
          </w:tcPr>
          <w:p w:rsidR="000921FF" w:rsidRPr="00B33989" w:rsidRDefault="000921FF" w:rsidP="000921FF">
            <w:pPr>
              <w:rPr>
                <w:rFonts w:ascii="Calibri" w:hAnsi="Calibri" w:cs="Calibri"/>
                <w:b/>
                <w:bCs/>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Tantalum (Ta) and compounds</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Components</w:t>
            </w:r>
          </w:p>
        </w:tc>
        <w:tc>
          <w:tcPr>
            <w:tcW w:w="2692" w:type="dxa"/>
          </w:tcPr>
          <w:p w:rsidR="000921FF" w:rsidRPr="00B33989" w:rsidRDefault="000921FF" w:rsidP="000921FF">
            <w:pPr>
              <w:rPr>
                <w:rFonts w:ascii="Calibri" w:hAnsi="Calibri" w:cs="Calibri"/>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Mercury (Hg)</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LCD screen backlights</w:t>
            </w:r>
          </w:p>
        </w:tc>
        <w:tc>
          <w:tcPr>
            <w:tcW w:w="2692" w:type="dxa"/>
          </w:tcPr>
          <w:p w:rsidR="000921FF" w:rsidRDefault="000921FF" w:rsidP="000921FF">
            <w:pPr>
              <w:rPr>
                <w:rFonts w:ascii="Calibri" w:hAnsi="Calibri" w:cs="Calibri"/>
              </w:rPr>
            </w:pPr>
            <w:r>
              <w:rPr>
                <w:rFonts w:ascii="Calibri" w:hAnsi="Calibri" w:cs="Calibri"/>
              </w:rPr>
              <w:t>Y29</w:t>
            </w:r>
          </w:p>
          <w:p w:rsidR="000921FF" w:rsidRDefault="000921FF" w:rsidP="000921FF">
            <w:pPr>
              <w:rPr>
                <w:rFonts w:ascii="Calibri" w:hAnsi="Calibri" w:cs="Calibri"/>
              </w:rPr>
            </w:pPr>
            <w:r>
              <w:rPr>
                <w:rFonts w:ascii="Calibri" w:hAnsi="Calibri" w:cs="Calibri"/>
              </w:rPr>
              <w:t>H6.1, H11, H12</w:t>
            </w:r>
          </w:p>
          <w:p w:rsidR="000921FF" w:rsidRPr="00B33989" w:rsidRDefault="000921FF" w:rsidP="000921FF">
            <w:pPr>
              <w:rPr>
                <w:rFonts w:ascii="Calibri" w:hAnsi="Calibri" w:cs="Calibri"/>
              </w:rPr>
            </w:pPr>
            <w:r>
              <w:rPr>
                <w:rFonts w:ascii="Calibri" w:hAnsi="Calibri" w:cs="Calibri"/>
              </w:rPr>
              <w:t>A1030</w:t>
            </w: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 xml:space="preserve">Liquid crystal polymer </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 xml:space="preserve">LCD screen </w:t>
            </w:r>
          </w:p>
        </w:tc>
        <w:tc>
          <w:tcPr>
            <w:tcW w:w="2692" w:type="dxa"/>
          </w:tcPr>
          <w:p w:rsidR="000921FF" w:rsidRPr="00B33989" w:rsidRDefault="000921FF" w:rsidP="000921FF">
            <w:pPr>
              <w:rPr>
                <w:rFonts w:ascii="Calibri" w:hAnsi="Calibri" w:cs="Calibri"/>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Gold (Au)</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Connectors, components</w:t>
            </w:r>
          </w:p>
        </w:tc>
        <w:tc>
          <w:tcPr>
            <w:tcW w:w="2692" w:type="dxa"/>
          </w:tcPr>
          <w:p w:rsidR="000921FF" w:rsidRPr="00B33989" w:rsidRDefault="000921FF" w:rsidP="000921FF">
            <w:pPr>
              <w:rPr>
                <w:rFonts w:ascii="Calibri" w:hAnsi="Calibri" w:cs="Calibri"/>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Fluorine (F) and  compounds</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Components, circuit board</w:t>
            </w:r>
          </w:p>
        </w:tc>
        <w:tc>
          <w:tcPr>
            <w:tcW w:w="2692" w:type="dxa"/>
          </w:tcPr>
          <w:p w:rsidR="000921FF" w:rsidRDefault="000921FF" w:rsidP="000921FF">
            <w:pPr>
              <w:rPr>
                <w:rFonts w:ascii="Calibri" w:hAnsi="Calibri" w:cs="Calibri"/>
              </w:rPr>
            </w:pPr>
            <w:r>
              <w:rPr>
                <w:rFonts w:ascii="Calibri" w:hAnsi="Calibri" w:cs="Calibri"/>
              </w:rPr>
              <w:t xml:space="preserve">Y32, Y41, Y45, </w:t>
            </w:r>
          </w:p>
          <w:p w:rsidR="000921FF" w:rsidRDefault="000921FF" w:rsidP="000921FF">
            <w:pPr>
              <w:rPr>
                <w:rFonts w:ascii="Calibri" w:hAnsi="Calibri" w:cs="Calibri"/>
              </w:rPr>
            </w:pPr>
            <w:r>
              <w:rPr>
                <w:rFonts w:ascii="Calibri" w:hAnsi="Calibri" w:cs="Calibri"/>
              </w:rPr>
              <w:t>H6.1, H12</w:t>
            </w:r>
          </w:p>
          <w:p w:rsidR="000921FF" w:rsidRPr="00B33989" w:rsidRDefault="000921FF" w:rsidP="000921FF">
            <w:pPr>
              <w:rPr>
                <w:rFonts w:ascii="Calibri" w:hAnsi="Calibri" w:cs="Calibri"/>
              </w:rPr>
            </w:pPr>
            <w:r>
              <w:rPr>
                <w:rFonts w:ascii="Calibri" w:hAnsi="Calibri" w:cs="Calibri"/>
              </w:rPr>
              <w:t xml:space="preserve">A2020, A3150, </w:t>
            </w: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Titanium (Ti) and compounds</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Circuit board, components</w:t>
            </w:r>
          </w:p>
        </w:tc>
        <w:tc>
          <w:tcPr>
            <w:tcW w:w="2692" w:type="dxa"/>
          </w:tcPr>
          <w:p w:rsidR="000921FF" w:rsidRPr="00B33989" w:rsidRDefault="000921FF" w:rsidP="000921FF">
            <w:pPr>
              <w:rPr>
                <w:rFonts w:ascii="Calibri" w:hAnsi="Calibri" w:cs="Calibri"/>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Calcium carbonate (CaCO3)</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Components</w:t>
            </w:r>
          </w:p>
        </w:tc>
        <w:tc>
          <w:tcPr>
            <w:tcW w:w="2692" w:type="dxa"/>
          </w:tcPr>
          <w:p w:rsidR="000921FF" w:rsidRPr="00B33989" w:rsidRDefault="000921FF" w:rsidP="000921FF">
            <w:pPr>
              <w:rPr>
                <w:rFonts w:ascii="Calibri" w:hAnsi="Calibri" w:cs="Calibri"/>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Talc</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Components</w:t>
            </w:r>
          </w:p>
        </w:tc>
        <w:tc>
          <w:tcPr>
            <w:tcW w:w="2692" w:type="dxa"/>
          </w:tcPr>
          <w:p w:rsidR="000921FF" w:rsidRPr="00B33989" w:rsidRDefault="000921FF" w:rsidP="000921FF">
            <w:pPr>
              <w:rPr>
                <w:rFonts w:ascii="Calibri" w:hAnsi="Calibri" w:cs="Calibri"/>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Oil/lubricants</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Fan</w:t>
            </w:r>
          </w:p>
        </w:tc>
        <w:tc>
          <w:tcPr>
            <w:tcW w:w="2692" w:type="dxa"/>
          </w:tcPr>
          <w:p w:rsidR="000921FF" w:rsidRDefault="000921FF" w:rsidP="000921FF">
            <w:pPr>
              <w:framePr w:hSpace="180" w:wrap="around" w:hAnchor="page" w:x="1507" w:y="-942"/>
              <w:rPr>
                <w:rFonts w:ascii="Calibri" w:hAnsi="Calibri" w:cs="Calibri"/>
              </w:rPr>
            </w:pPr>
            <w:r>
              <w:rPr>
                <w:rFonts w:ascii="Calibri" w:hAnsi="Calibri" w:cs="Calibri"/>
              </w:rPr>
              <w:t>Y8, Y9</w:t>
            </w:r>
          </w:p>
          <w:p w:rsidR="000921FF" w:rsidRDefault="000921FF" w:rsidP="000921FF">
            <w:pPr>
              <w:framePr w:hSpace="180" w:wrap="around" w:hAnchor="page" w:x="1507" w:y="-942"/>
              <w:rPr>
                <w:rFonts w:ascii="Calibri" w:hAnsi="Calibri" w:cs="Calibri"/>
              </w:rPr>
            </w:pPr>
            <w:r>
              <w:rPr>
                <w:rFonts w:ascii="Calibri" w:hAnsi="Calibri" w:cs="Calibri"/>
              </w:rPr>
              <w:t>H3, H6.1</w:t>
            </w:r>
          </w:p>
          <w:p w:rsidR="000921FF" w:rsidRPr="00B33989" w:rsidRDefault="000921FF" w:rsidP="000921FF">
            <w:pPr>
              <w:rPr>
                <w:rFonts w:ascii="Calibri" w:hAnsi="Calibri" w:cs="Calibri"/>
              </w:rPr>
            </w:pPr>
            <w:r>
              <w:rPr>
                <w:rFonts w:ascii="Calibri" w:hAnsi="Calibri" w:cs="Calibri"/>
              </w:rPr>
              <w:t>A3020, A4060</w:t>
            </w: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Lead oxide (PbO)</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Components</w:t>
            </w:r>
          </w:p>
        </w:tc>
        <w:tc>
          <w:tcPr>
            <w:tcW w:w="2692" w:type="dxa"/>
          </w:tcPr>
          <w:p w:rsidR="000921FF" w:rsidRDefault="000921FF" w:rsidP="000921FF">
            <w:pPr>
              <w:rPr>
                <w:rFonts w:ascii="Calibri" w:hAnsi="Calibri" w:cs="Calibri"/>
              </w:rPr>
            </w:pPr>
            <w:r>
              <w:rPr>
                <w:rFonts w:ascii="Calibri" w:hAnsi="Calibri" w:cs="Calibri"/>
              </w:rPr>
              <w:t>Y31</w:t>
            </w:r>
          </w:p>
          <w:p w:rsidR="000921FF" w:rsidRDefault="000921FF" w:rsidP="000921FF">
            <w:pPr>
              <w:rPr>
                <w:rFonts w:ascii="Calibri" w:hAnsi="Calibri" w:cs="Calibri"/>
              </w:rPr>
            </w:pPr>
            <w:r>
              <w:rPr>
                <w:rFonts w:ascii="Calibri" w:hAnsi="Calibri" w:cs="Calibri"/>
              </w:rPr>
              <w:t>H6.1, H11, H12</w:t>
            </w:r>
          </w:p>
          <w:p w:rsidR="000921FF" w:rsidRPr="00B33989" w:rsidRDefault="000921FF" w:rsidP="000921FF">
            <w:pPr>
              <w:rPr>
                <w:rFonts w:ascii="Calibri" w:hAnsi="Calibri" w:cs="Calibri"/>
              </w:rPr>
            </w:pPr>
            <w:r>
              <w:rPr>
                <w:rFonts w:ascii="Calibri" w:hAnsi="Calibri" w:cs="Calibri"/>
              </w:rPr>
              <w:t>A1020</w:t>
            </w: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Paper</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Components</w:t>
            </w:r>
          </w:p>
        </w:tc>
        <w:tc>
          <w:tcPr>
            <w:tcW w:w="2692" w:type="dxa"/>
          </w:tcPr>
          <w:p w:rsidR="000921FF" w:rsidRPr="00B33989" w:rsidRDefault="000921FF" w:rsidP="000921FF">
            <w:pPr>
              <w:rPr>
                <w:rFonts w:ascii="Calibri" w:hAnsi="Calibri" w:cs="Calibri"/>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 xml:space="preserve">Indium tin oxide (ITO) </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Display</w:t>
            </w:r>
          </w:p>
        </w:tc>
        <w:tc>
          <w:tcPr>
            <w:tcW w:w="2692" w:type="dxa"/>
          </w:tcPr>
          <w:p w:rsidR="000921FF" w:rsidRPr="00B33989" w:rsidRDefault="000921FF" w:rsidP="000921FF">
            <w:pPr>
              <w:rPr>
                <w:rFonts w:ascii="Calibri" w:hAnsi="Calibri" w:cs="Calibri"/>
              </w:rPr>
            </w:pPr>
          </w:p>
        </w:tc>
      </w:tr>
      <w:tr w:rsidR="000921FF" w:rsidRPr="00B33989" w:rsidTr="000921FF">
        <w:trPr>
          <w:trHeight w:val="259"/>
        </w:trPr>
        <w:tc>
          <w:tcPr>
            <w:tcW w:w="2628" w:type="dxa"/>
            <w:shd w:val="clear" w:color="auto" w:fill="auto"/>
            <w:noWrap/>
          </w:tcPr>
          <w:p w:rsidR="000921FF" w:rsidRDefault="000921FF" w:rsidP="000921FF">
            <w:pPr>
              <w:rPr>
                <w:rFonts w:ascii="Calibri" w:hAnsi="Calibri" w:cs="Calibri"/>
              </w:rPr>
            </w:pPr>
            <w:r>
              <w:rPr>
                <w:rFonts w:ascii="Calibri" w:hAnsi="Calibri" w:cs="Calibri"/>
              </w:rPr>
              <w:t xml:space="preserve">Gallium </w:t>
            </w:r>
          </w:p>
          <w:p w:rsidR="000921FF" w:rsidRPr="00B33989" w:rsidRDefault="000921FF" w:rsidP="000921FF">
            <w:pPr>
              <w:rPr>
                <w:rFonts w:ascii="Calibri" w:hAnsi="Calibri" w:cs="Calibri"/>
              </w:rPr>
            </w:pPr>
            <w:r>
              <w:rPr>
                <w:rFonts w:ascii="Calibri" w:hAnsi="Calibri" w:cs="Calibri"/>
              </w:rPr>
              <w:t>Arsenide</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 xml:space="preserve">LED indicator lights </w:t>
            </w:r>
          </w:p>
        </w:tc>
        <w:tc>
          <w:tcPr>
            <w:tcW w:w="2692" w:type="dxa"/>
          </w:tcPr>
          <w:p w:rsidR="000921FF" w:rsidRDefault="000921FF" w:rsidP="000921FF">
            <w:pPr>
              <w:framePr w:hSpace="180" w:wrap="around" w:hAnchor="page" w:x="1507" w:y="-942"/>
              <w:rPr>
                <w:rFonts w:ascii="Calibri" w:hAnsi="Calibri" w:cs="Calibri"/>
              </w:rPr>
            </w:pPr>
            <w:r>
              <w:rPr>
                <w:rFonts w:ascii="Calibri" w:hAnsi="Calibri" w:cs="Calibri"/>
              </w:rPr>
              <w:t>Y24</w:t>
            </w:r>
          </w:p>
          <w:p w:rsidR="000921FF" w:rsidRDefault="000921FF" w:rsidP="000921FF">
            <w:pPr>
              <w:framePr w:hSpace="180" w:wrap="around" w:hAnchor="page" w:x="1507" w:y="-942"/>
              <w:rPr>
                <w:rFonts w:ascii="Calibri" w:hAnsi="Calibri" w:cs="Calibri"/>
              </w:rPr>
            </w:pPr>
            <w:r>
              <w:rPr>
                <w:rFonts w:ascii="Calibri" w:hAnsi="Calibri" w:cs="Calibri"/>
              </w:rPr>
              <w:t>H11, H6.1</w:t>
            </w:r>
          </w:p>
          <w:p w:rsidR="000921FF" w:rsidRPr="00B33989" w:rsidRDefault="000921FF" w:rsidP="000921FF">
            <w:pPr>
              <w:rPr>
                <w:rFonts w:ascii="Calibri" w:hAnsi="Calibri" w:cs="Calibri"/>
              </w:rPr>
            </w:pPr>
            <w:r>
              <w:rPr>
                <w:rFonts w:ascii="Calibri" w:hAnsi="Calibri" w:cs="Calibri"/>
              </w:rPr>
              <w:t>A1030</w:t>
            </w: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Palladium (Pd)</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Components</w:t>
            </w:r>
          </w:p>
        </w:tc>
        <w:tc>
          <w:tcPr>
            <w:tcW w:w="2692" w:type="dxa"/>
          </w:tcPr>
          <w:p w:rsidR="000921FF" w:rsidRPr="00B33989" w:rsidRDefault="000921FF" w:rsidP="000921FF">
            <w:pPr>
              <w:rPr>
                <w:rFonts w:ascii="Calibri" w:hAnsi="Calibri" w:cs="Calibri"/>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Magnesium (Mn)</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Components</w:t>
            </w:r>
          </w:p>
        </w:tc>
        <w:tc>
          <w:tcPr>
            <w:tcW w:w="2692" w:type="dxa"/>
          </w:tcPr>
          <w:p w:rsidR="000921FF" w:rsidRPr="00B33989" w:rsidRDefault="000921FF" w:rsidP="000921FF">
            <w:pPr>
              <w:rPr>
                <w:rFonts w:ascii="Calibri" w:hAnsi="Calibri" w:cs="Calibri"/>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lastRenderedPageBreak/>
              <w:t>Tungsten (W)</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Components</w:t>
            </w:r>
          </w:p>
        </w:tc>
        <w:tc>
          <w:tcPr>
            <w:tcW w:w="2692" w:type="dxa"/>
          </w:tcPr>
          <w:p w:rsidR="000921FF" w:rsidRPr="00B33989" w:rsidRDefault="000921FF" w:rsidP="000921FF">
            <w:pPr>
              <w:rPr>
                <w:rFonts w:ascii="Calibri" w:hAnsi="Calibri" w:cs="Calibri"/>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sidRPr="00B33989">
              <w:rPr>
                <w:rFonts w:ascii="Calibri" w:hAnsi="Calibri" w:cs="Calibri"/>
              </w:rPr>
              <w:t>Germanium (Ge)</w:t>
            </w: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 xml:space="preserve">Components </w:t>
            </w:r>
          </w:p>
        </w:tc>
        <w:tc>
          <w:tcPr>
            <w:tcW w:w="2692" w:type="dxa"/>
          </w:tcPr>
          <w:p w:rsidR="000921FF" w:rsidRPr="00B33989" w:rsidRDefault="000921FF" w:rsidP="000921FF">
            <w:pPr>
              <w:rPr>
                <w:rFonts w:ascii="Calibri" w:hAnsi="Calibri" w:cs="Calibri"/>
              </w:rPr>
            </w:pPr>
          </w:p>
        </w:tc>
      </w:tr>
      <w:tr w:rsidR="000921FF" w:rsidRPr="00B33989" w:rsidTr="000921FF">
        <w:trPr>
          <w:trHeight w:val="259"/>
        </w:trPr>
        <w:tc>
          <w:tcPr>
            <w:tcW w:w="2628" w:type="dxa"/>
            <w:shd w:val="clear" w:color="auto" w:fill="auto"/>
            <w:noWrap/>
          </w:tcPr>
          <w:p w:rsidR="000921FF" w:rsidRDefault="000921FF" w:rsidP="000921FF">
            <w:pPr>
              <w:rPr>
                <w:rFonts w:ascii="Calibri" w:hAnsi="Calibri" w:cs="Calibri"/>
              </w:rPr>
            </w:pPr>
            <w:r w:rsidRPr="00B33989">
              <w:rPr>
                <w:rFonts w:ascii="Calibri" w:hAnsi="Calibri" w:cs="Calibri"/>
              </w:rPr>
              <w:t>Vanadium (V)</w:t>
            </w:r>
          </w:p>
          <w:p w:rsidR="000921FF" w:rsidRPr="00B33989" w:rsidRDefault="000921FF" w:rsidP="000921FF">
            <w:pPr>
              <w:rPr>
                <w:rFonts w:ascii="Calibri" w:hAnsi="Calibri" w:cs="Calibri"/>
              </w:rPr>
            </w:pPr>
          </w:p>
        </w:tc>
        <w:tc>
          <w:tcPr>
            <w:tcW w:w="3870" w:type="dxa"/>
            <w:shd w:val="clear" w:color="auto" w:fill="auto"/>
            <w:noWrap/>
          </w:tcPr>
          <w:p w:rsidR="000921FF" w:rsidRPr="00B33989" w:rsidRDefault="000921FF" w:rsidP="000921FF">
            <w:pPr>
              <w:rPr>
                <w:rFonts w:ascii="Calibri" w:hAnsi="Calibri" w:cs="Calibri"/>
              </w:rPr>
            </w:pPr>
            <w:r w:rsidRPr="00B33989">
              <w:rPr>
                <w:rFonts w:ascii="Calibri" w:hAnsi="Calibri" w:cs="Calibri"/>
              </w:rPr>
              <w:t>Components</w:t>
            </w:r>
          </w:p>
        </w:tc>
        <w:tc>
          <w:tcPr>
            <w:tcW w:w="2692" w:type="dxa"/>
          </w:tcPr>
          <w:p w:rsidR="000921FF" w:rsidRPr="00B33989" w:rsidRDefault="000921FF" w:rsidP="000921FF">
            <w:pPr>
              <w:rPr>
                <w:rFonts w:ascii="Calibri" w:hAnsi="Calibri" w:cs="Calibri"/>
              </w:rPr>
            </w:pPr>
          </w:p>
        </w:tc>
      </w:tr>
      <w:tr w:rsidR="000921FF" w:rsidRPr="00B33989" w:rsidTr="000921FF">
        <w:trPr>
          <w:trHeight w:val="259"/>
        </w:trPr>
        <w:tc>
          <w:tcPr>
            <w:tcW w:w="2628" w:type="dxa"/>
            <w:shd w:val="clear" w:color="auto" w:fill="auto"/>
            <w:noWrap/>
          </w:tcPr>
          <w:p w:rsidR="000921FF" w:rsidRPr="00B33989" w:rsidRDefault="000921FF" w:rsidP="000921FF">
            <w:pPr>
              <w:rPr>
                <w:rFonts w:ascii="Calibri" w:hAnsi="Calibri" w:cs="Calibri"/>
              </w:rPr>
            </w:pPr>
            <w:r>
              <w:rPr>
                <w:rFonts w:ascii="Calibri" w:hAnsi="Calibri" w:cs="Calibri"/>
              </w:rPr>
              <w:t>Selenium</w:t>
            </w:r>
          </w:p>
        </w:tc>
        <w:tc>
          <w:tcPr>
            <w:tcW w:w="3870" w:type="dxa"/>
            <w:shd w:val="clear" w:color="auto" w:fill="auto"/>
            <w:noWrap/>
          </w:tcPr>
          <w:p w:rsidR="000921FF" w:rsidRPr="00B33989" w:rsidRDefault="000921FF" w:rsidP="000921FF">
            <w:pPr>
              <w:rPr>
                <w:rFonts w:ascii="Calibri" w:hAnsi="Calibri" w:cs="Calibri"/>
              </w:rPr>
            </w:pPr>
            <w:r>
              <w:rPr>
                <w:rFonts w:ascii="Calibri" w:hAnsi="Calibri" w:cs="Calibri"/>
              </w:rPr>
              <w:t>Components</w:t>
            </w:r>
          </w:p>
        </w:tc>
        <w:tc>
          <w:tcPr>
            <w:tcW w:w="2692" w:type="dxa"/>
          </w:tcPr>
          <w:p w:rsidR="000921FF" w:rsidRDefault="000921FF" w:rsidP="000921FF">
            <w:pPr>
              <w:framePr w:hSpace="180" w:wrap="around" w:hAnchor="page" w:x="1507" w:y="-942"/>
              <w:rPr>
                <w:rFonts w:ascii="Calibri" w:hAnsi="Calibri" w:cs="Calibri"/>
              </w:rPr>
            </w:pPr>
            <w:r>
              <w:rPr>
                <w:rFonts w:ascii="Calibri" w:hAnsi="Calibri" w:cs="Calibri"/>
              </w:rPr>
              <w:t>Y25</w:t>
            </w:r>
          </w:p>
          <w:p w:rsidR="000921FF" w:rsidRDefault="000921FF" w:rsidP="000921FF">
            <w:pPr>
              <w:framePr w:hSpace="180" w:wrap="around" w:hAnchor="page" w:x="1507" w:y="-942"/>
              <w:rPr>
                <w:rFonts w:ascii="Calibri" w:hAnsi="Calibri" w:cs="Calibri"/>
              </w:rPr>
            </w:pPr>
            <w:r>
              <w:rPr>
                <w:rFonts w:ascii="Calibri" w:hAnsi="Calibri" w:cs="Calibri"/>
              </w:rPr>
              <w:t>H11, H12, H6.1</w:t>
            </w:r>
          </w:p>
          <w:p w:rsidR="000921FF" w:rsidRPr="00B33989" w:rsidRDefault="000921FF" w:rsidP="000921FF">
            <w:pPr>
              <w:rPr>
                <w:rFonts w:ascii="Calibri" w:hAnsi="Calibri" w:cs="Calibri"/>
              </w:rPr>
            </w:pPr>
            <w:r>
              <w:rPr>
                <w:rFonts w:ascii="Calibri" w:hAnsi="Calibri" w:cs="Calibri"/>
              </w:rPr>
              <w:t>A1010, A1020</w:t>
            </w:r>
          </w:p>
        </w:tc>
      </w:tr>
    </w:tbl>
    <w:p w:rsidR="000921FF" w:rsidRPr="00B33989" w:rsidRDefault="000921FF" w:rsidP="00AD693D">
      <w:pPr>
        <w:rPr>
          <w:rFonts w:ascii="Calibri" w:hAnsi="Calibri" w:cs="Calibri"/>
        </w:rPr>
      </w:pPr>
      <w:r w:rsidRPr="00B33989">
        <w:rPr>
          <w:rFonts w:ascii="Calibri" w:hAnsi="Calibri" w:cs="Calibri"/>
        </w:rPr>
        <w:t>1) Plastics may contain a wide variety of additives, including plasticizers, flame retardants, etc.</w:t>
      </w:r>
    </w:p>
    <w:p w:rsidR="000921FF" w:rsidRPr="00B33989" w:rsidRDefault="000921FF" w:rsidP="00AD693D">
      <w:pPr>
        <w:rPr>
          <w:rFonts w:ascii="Calibri" w:hAnsi="Calibri" w:cs="Calibri"/>
        </w:rPr>
      </w:pPr>
      <w:r w:rsidRPr="00B33989">
        <w:rPr>
          <w:rFonts w:ascii="Calibri" w:hAnsi="Calibri" w:cs="Calibri"/>
        </w:rPr>
        <w:t>2) Iron alloys may contain a wide variety of elements, such as Cr, C, Ni, Co, C, Si and Mn.</w:t>
      </w:r>
    </w:p>
    <w:p w:rsidR="000921FF" w:rsidRPr="00B33989" w:rsidRDefault="000921FF" w:rsidP="00AD693D">
      <w:pPr>
        <w:rPr>
          <w:rFonts w:ascii="Calibri" w:hAnsi="Calibri" w:cs="Calibri"/>
        </w:rPr>
      </w:pPr>
      <w:r w:rsidRPr="00B33989">
        <w:rPr>
          <w:rFonts w:ascii="Calibri" w:hAnsi="Calibri" w:cs="Calibri"/>
        </w:rPr>
        <w:t xml:space="preserve">3) Percentage of Al </w:t>
      </w:r>
      <w:r>
        <w:rPr>
          <w:rFonts w:ascii="Calibri" w:hAnsi="Calibri" w:cs="Calibri"/>
        </w:rPr>
        <w:t xml:space="preserve">(or magnesium in some cases) </w:t>
      </w:r>
      <w:r w:rsidRPr="00B33989">
        <w:rPr>
          <w:rFonts w:ascii="Calibri" w:hAnsi="Calibri" w:cs="Calibri"/>
        </w:rPr>
        <w:t xml:space="preserve">will be much higher </w:t>
      </w:r>
    </w:p>
    <w:tbl>
      <w:tblPr>
        <w:tblW w:w="9190" w:type="dxa"/>
        <w:tblLayout w:type="fixed"/>
        <w:tblLook w:val="04A0"/>
      </w:tblPr>
      <w:tblGrid>
        <w:gridCol w:w="3213"/>
        <w:gridCol w:w="3642"/>
        <w:gridCol w:w="2335"/>
      </w:tblGrid>
      <w:tr w:rsidR="000921FF" w:rsidRPr="00B33989" w:rsidTr="000921FF">
        <w:trPr>
          <w:trHeight w:val="259"/>
          <w:tblHeader/>
        </w:trPr>
        <w:tc>
          <w:tcPr>
            <w:tcW w:w="9190" w:type="dxa"/>
            <w:gridSpan w:val="3"/>
            <w:tcBorders>
              <w:top w:val="single" w:sz="4" w:space="0" w:color="auto"/>
              <w:left w:val="single" w:sz="4" w:space="0" w:color="auto"/>
              <w:bottom w:val="single" w:sz="4" w:space="0" w:color="auto"/>
              <w:right w:val="single" w:sz="4" w:space="0" w:color="auto"/>
            </w:tcBorders>
            <w:shd w:val="clear" w:color="000000" w:fill="D9D9D9"/>
            <w:noWrap/>
          </w:tcPr>
          <w:p w:rsidR="000921FF" w:rsidRPr="00B33989" w:rsidRDefault="000921FF" w:rsidP="000921FF">
            <w:pPr>
              <w:rPr>
                <w:rFonts w:ascii="Calibri" w:hAnsi="Calibri" w:cs="Calibri"/>
                <w:b/>
                <w:bCs/>
              </w:rPr>
            </w:pPr>
            <w:r w:rsidRPr="00B33989">
              <w:rPr>
                <w:rFonts w:ascii="Calibri" w:hAnsi="Calibri" w:cs="Calibri"/>
                <w:b/>
                <w:bCs/>
              </w:rPr>
              <w:t>Table 3: Displays (CRT,LCD</w:t>
            </w:r>
            <w:r>
              <w:rPr>
                <w:rFonts w:ascii="Calibri" w:hAnsi="Calibri" w:cs="Calibri"/>
                <w:b/>
                <w:bCs/>
              </w:rPr>
              <w:t>, Plasma</w:t>
            </w:r>
            <w:r w:rsidRPr="00B33989">
              <w:rPr>
                <w:rFonts w:ascii="Calibri" w:hAnsi="Calibri" w:cs="Calibri"/>
                <w:b/>
                <w:bCs/>
              </w:rPr>
              <w:t>) </w:t>
            </w: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000000" w:fill="D9D9D9"/>
            <w:noWrap/>
          </w:tcPr>
          <w:p w:rsidR="000921FF" w:rsidRPr="00B33989" w:rsidRDefault="000921FF" w:rsidP="000921FF">
            <w:pPr>
              <w:rPr>
                <w:rFonts w:ascii="Calibri" w:hAnsi="Calibri" w:cs="Calibri"/>
                <w:b/>
                <w:bCs/>
              </w:rPr>
            </w:pPr>
            <w:r w:rsidRPr="00B33989">
              <w:rPr>
                <w:rFonts w:ascii="Calibri" w:hAnsi="Calibri" w:cs="Calibri"/>
                <w:b/>
                <w:bCs/>
              </w:rPr>
              <w:t xml:space="preserve">Primary Constituents: </w:t>
            </w:r>
          </w:p>
        </w:tc>
        <w:tc>
          <w:tcPr>
            <w:tcW w:w="3642" w:type="dxa"/>
            <w:tcBorders>
              <w:top w:val="single" w:sz="4" w:space="0" w:color="auto"/>
              <w:left w:val="single" w:sz="4" w:space="0" w:color="auto"/>
              <w:bottom w:val="single" w:sz="4" w:space="0" w:color="auto"/>
              <w:right w:val="single" w:sz="4" w:space="0" w:color="auto"/>
            </w:tcBorders>
            <w:shd w:val="clear" w:color="000000" w:fill="D9D9D9"/>
            <w:noWrap/>
          </w:tcPr>
          <w:p w:rsidR="000921FF" w:rsidRPr="00B33989" w:rsidRDefault="000921FF" w:rsidP="000921FF">
            <w:pPr>
              <w:rPr>
                <w:rFonts w:ascii="Calibri" w:hAnsi="Calibri" w:cs="Calibri"/>
                <w:b/>
                <w:bCs/>
              </w:rPr>
            </w:pPr>
            <w:r w:rsidRPr="00B33989">
              <w:rPr>
                <w:rFonts w:ascii="Calibri" w:hAnsi="Calibri" w:cs="Calibri"/>
                <w:b/>
                <w:bCs/>
              </w:rPr>
              <w:t>Location in Device</w:t>
            </w:r>
          </w:p>
        </w:tc>
        <w:tc>
          <w:tcPr>
            <w:tcW w:w="2335" w:type="dxa"/>
            <w:tcBorders>
              <w:top w:val="single" w:sz="4" w:space="0" w:color="auto"/>
              <w:left w:val="single" w:sz="4" w:space="0" w:color="auto"/>
              <w:bottom w:val="single" w:sz="4" w:space="0" w:color="auto"/>
              <w:right w:val="single" w:sz="4" w:space="0" w:color="auto"/>
            </w:tcBorders>
            <w:shd w:val="clear" w:color="000000" w:fill="D9D9D9"/>
          </w:tcPr>
          <w:p w:rsidR="000921FF" w:rsidRPr="00B33989" w:rsidRDefault="000921FF" w:rsidP="000921FF">
            <w:pPr>
              <w:rPr>
                <w:rFonts w:ascii="Calibri" w:hAnsi="Calibri" w:cs="Calibri"/>
                <w:b/>
                <w:bCs/>
              </w:rPr>
            </w:pPr>
            <w:r>
              <w:rPr>
                <w:rFonts w:ascii="Calibri" w:hAnsi="Calibri" w:cs="Calibri"/>
                <w:b/>
                <w:bCs/>
              </w:rPr>
              <w:t>Basel Annex Listings</w:t>
            </w: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Iron (Fe) and compounds</w:t>
            </w:r>
            <w:r w:rsidRPr="00B33989">
              <w:rPr>
                <w:rFonts w:ascii="Calibri" w:hAnsi="Calibri" w:cs="Calibri"/>
                <w:vertAlign w:val="superscript"/>
              </w:rPr>
              <w:t>1</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Case, components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Lead (Pb)</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CRT glass, solder</w:t>
            </w:r>
            <w:r>
              <w:rPr>
                <w:rFonts w:ascii="Calibri" w:hAnsi="Calibri" w:cs="Calibri"/>
              </w:rPr>
              <w:t>, plasma screen glass</w:t>
            </w:r>
          </w:p>
        </w:tc>
        <w:tc>
          <w:tcPr>
            <w:tcW w:w="2335" w:type="dxa"/>
            <w:tcBorders>
              <w:top w:val="single" w:sz="4" w:space="0" w:color="auto"/>
              <w:left w:val="single" w:sz="4" w:space="0" w:color="auto"/>
              <w:bottom w:val="single" w:sz="4" w:space="0" w:color="auto"/>
              <w:right w:val="single" w:sz="4" w:space="0" w:color="auto"/>
            </w:tcBorders>
          </w:tcPr>
          <w:p w:rsidR="000921FF" w:rsidRDefault="000921FF" w:rsidP="000921FF">
            <w:pPr>
              <w:framePr w:hSpace="180" w:wrap="around" w:hAnchor="page" w:x="1507" w:y="-942"/>
              <w:rPr>
                <w:rFonts w:ascii="Calibri" w:hAnsi="Calibri" w:cs="Calibri"/>
              </w:rPr>
            </w:pPr>
            <w:r>
              <w:rPr>
                <w:rFonts w:ascii="Calibri" w:hAnsi="Calibri" w:cs="Calibri"/>
              </w:rPr>
              <w:t>Y31</w:t>
            </w:r>
          </w:p>
          <w:p w:rsidR="000921FF" w:rsidRPr="00B33989" w:rsidRDefault="000921FF" w:rsidP="000921FF">
            <w:pPr>
              <w:rPr>
                <w:rFonts w:ascii="Calibri" w:hAnsi="Calibri" w:cs="Calibri"/>
              </w:rPr>
            </w:pPr>
            <w:r>
              <w:rPr>
                <w:rFonts w:ascii="Calibri" w:hAnsi="Calibri" w:cs="Calibri"/>
              </w:rPr>
              <w:t>H6.1, H11, H12, A1010, A1020, A1180, A2010</w:t>
            </w: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Plastics</w:t>
            </w:r>
            <w:r w:rsidRPr="00B33989">
              <w:rPr>
                <w:rFonts w:ascii="Calibri" w:hAnsi="Calibri" w:cs="Calibri"/>
                <w:vertAlign w:val="superscript"/>
              </w:rPr>
              <w:t>2</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Case, circuit board, connectors, components</w:t>
            </w:r>
          </w:p>
        </w:tc>
        <w:tc>
          <w:tcPr>
            <w:tcW w:w="2335" w:type="dxa"/>
            <w:tcBorders>
              <w:top w:val="single" w:sz="4" w:space="0" w:color="auto"/>
              <w:left w:val="single" w:sz="4" w:space="0" w:color="auto"/>
              <w:bottom w:val="single" w:sz="4" w:space="0" w:color="auto"/>
              <w:right w:val="single" w:sz="4" w:space="0" w:color="auto"/>
            </w:tcBorders>
          </w:tcPr>
          <w:p w:rsidR="000921FF" w:rsidRDefault="000921FF" w:rsidP="000921FF">
            <w:pPr>
              <w:framePr w:hSpace="180" w:wrap="around" w:hAnchor="page" w:x="1507" w:y="-942"/>
              <w:rPr>
                <w:rFonts w:ascii="Calibri" w:hAnsi="Calibri" w:cs="Calibri"/>
              </w:rPr>
            </w:pPr>
            <w:r>
              <w:rPr>
                <w:rFonts w:ascii="Calibri" w:hAnsi="Calibri" w:cs="Calibri"/>
              </w:rPr>
              <w:t>Y13</w:t>
            </w:r>
          </w:p>
          <w:p w:rsidR="000921FF" w:rsidRPr="00B33989" w:rsidRDefault="000921FF" w:rsidP="000921FF">
            <w:pPr>
              <w:rPr>
                <w:rFonts w:ascii="Calibri" w:hAnsi="Calibri" w:cs="Calibri"/>
              </w:rPr>
            </w:pPr>
            <w:r>
              <w:rPr>
                <w:rFonts w:ascii="Calibri" w:hAnsi="Calibri" w:cs="Calibri"/>
              </w:rPr>
              <w:t>A3050</w:t>
            </w: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Glass/ceramic/semiconductor</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Circuit board, components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Copper (Cu) and compounds</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Circuit board, wires, connectors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r>
              <w:rPr>
                <w:rFonts w:ascii="Arial" w:hAnsi="Arial" w:cs="Arial"/>
                <w:sz w:val="20"/>
                <w:szCs w:val="20"/>
              </w:rPr>
              <w:t>Y22</w:t>
            </w: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Flame retardants</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Circuit board, components, structural plastics</w:t>
            </w:r>
          </w:p>
        </w:tc>
        <w:tc>
          <w:tcPr>
            <w:tcW w:w="2335" w:type="dxa"/>
            <w:tcBorders>
              <w:top w:val="single" w:sz="4" w:space="0" w:color="auto"/>
              <w:left w:val="single" w:sz="4" w:space="0" w:color="auto"/>
              <w:bottom w:val="single" w:sz="4" w:space="0" w:color="auto"/>
              <w:right w:val="single" w:sz="4" w:space="0" w:color="auto"/>
            </w:tcBorders>
          </w:tcPr>
          <w:p w:rsidR="000921FF" w:rsidRDefault="000921FF" w:rsidP="000921FF">
            <w:pPr>
              <w:framePr w:hSpace="180" w:wrap="around" w:hAnchor="page" w:x="1507" w:y="-942"/>
              <w:rPr>
                <w:rFonts w:ascii="Calibri" w:hAnsi="Calibri" w:cs="Calibri"/>
              </w:rPr>
            </w:pPr>
            <w:r>
              <w:rPr>
                <w:rFonts w:ascii="Calibri" w:hAnsi="Calibri" w:cs="Calibri"/>
              </w:rPr>
              <w:t>Y13, Y45, Y37</w:t>
            </w:r>
          </w:p>
          <w:p w:rsidR="000921FF" w:rsidRPr="00B33989" w:rsidRDefault="000921FF" w:rsidP="000921FF">
            <w:pPr>
              <w:rPr>
                <w:rFonts w:ascii="Calibri" w:hAnsi="Calibri" w:cs="Calibri"/>
              </w:rPr>
            </w:pPr>
            <w:r>
              <w:rPr>
                <w:rFonts w:ascii="Calibri" w:hAnsi="Calibri" w:cs="Calibri"/>
              </w:rPr>
              <w:t>H11, A3050</w:t>
            </w: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Poly Vinyl Chloride (PVC)</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Wire and cable</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r>
              <w:rPr>
                <w:rFonts w:ascii="Calibri" w:hAnsi="Calibri" w:cs="Calibri"/>
              </w:rPr>
              <w:t>Y45</w:t>
            </w:r>
            <w:r>
              <w:rPr>
                <w:rFonts w:ascii="Calibri" w:hAnsi="Calibri" w:cs="Calibri"/>
              </w:rPr>
              <w:br/>
              <w:t>A3050</w:t>
            </w: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 xml:space="preserve">Aluminum (Al) </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Heatsinks, components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 </w:t>
            </w:r>
            <w:r>
              <w:rPr>
                <w:rFonts w:ascii="Calibri" w:hAnsi="Calibri" w:cs="Calibri"/>
              </w:rPr>
              <w:t>Barium Oxide</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 </w:t>
            </w:r>
            <w:r>
              <w:rPr>
                <w:rFonts w:ascii="Calibri" w:hAnsi="Calibri" w:cs="Calibri"/>
              </w:rPr>
              <w:t>CRT glass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000000" w:fill="D9D9D9"/>
            <w:noWrap/>
          </w:tcPr>
          <w:p w:rsidR="000921FF" w:rsidRPr="00B33989" w:rsidRDefault="000921FF" w:rsidP="000921FF">
            <w:pPr>
              <w:rPr>
                <w:rFonts w:ascii="Calibri" w:hAnsi="Calibri" w:cs="Calibri"/>
                <w:b/>
                <w:bCs/>
              </w:rPr>
            </w:pPr>
            <w:r w:rsidRPr="00B33989">
              <w:rPr>
                <w:rFonts w:ascii="Calibri" w:hAnsi="Calibri" w:cs="Calibri"/>
                <w:b/>
                <w:bCs/>
              </w:rPr>
              <w:t xml:space="preserve">Minor Constituents </w:t>
            </w:r>
          </w:p>
        </w:tc>
        <w:tc>
          <w:tcPr>
            <w:tcW w:w="3642" w:type="dxa"/>
            <w:tcBorders>
              <w:top w:val="single" w:sz="4" w:space="0" w:color="auto"/>
              <w:left w:val="single" w:sz="4" w:space="0" w:color="auto"/>
              <w:bottom w:val="single" w:sz="4" w:space="0" w:color="auto"/>
              <w:right w:val="single" w:sz="4" w:space="0" w:color="auto"/>
            </w:tcBorders>
            <w:shd w:val="clear" w:color="000000" w:fill="D9D9D9"/>
            <w:noWrap/>
          </w:tcPr>
          <w:p w:rsidR="000921FF" w:rsidRPr="00B33989" w:rsidRDefault="000921FF" w:rsidP="000921FF">
            <w:pPr>
              <w:rPr>
                <w:rFonts w:ascii="Calibri" w:hAnsi="Calibri" w:cs="Calibri"/>
                <w:b/>
                <w:bCs/>
              </w:rPr>
            </w:pPr>
            <w:r w:rsidRPr="00B33989">
              <w:rPr>
                <w:rFonts w:ascii="Calibri" w:hAnsi="Calibri" w:cs="Calibri"/>
                <w:b/>
                <w:bCs/>
              </w:rPr>
              <w:t xml:space="preserve">(typically less than 1%, more than 0.1%) </w:t>
            </w:r>
          </w:p>
        </w:tc>
        <w:tc>
          <w:tcPr>
            <w:tcW w:w="2335" w:type="dxa"/>
            <w:tcBorders>
              <w:top w:val="single" w:sz="4" w:space="0" w:color="auto"/>
              <w:left w:val="single" w:sz="4" w:space="0" w:color="auto"/>
              <w:bottom w:val="single" w:sz="4" w:space="0" w:color="auto"/>
              <w:right w:val="single" w:sz="4" w:space="0" w:color="auto"/>
            </w:tcBorders>
            <w:shd w:val="clear" w:color="000000" w:fill="D9D9D9"/>
          </w:tcPr>
          <w:p w:rsidR="000921FF" w:rsidRPr="00B33989" w:rsidRDefault="000921FF" w:rsidP="000921FF">
            <w:pPr>
              <w:rPr>
                <w:rFonts w:ascii="Calibri" w:hAnsi="Calibri" w:cs="Calibri"/>
                <w:b/>
                <w:bCs/>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Paper</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Circuit board, components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Nickel (Ni) and Compounds</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Components, fasteners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Tin (Sn)</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Solder, components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Carbon</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 xml:space="preserve">Components </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 xml:space="preserve">Liquid crystal polymer </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 xml:space="preserve">LCD screen </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 </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000000" w:fill="D9D9D9"/>
            <w:noWrap/>
          </w:tcPr>
          <w:p w:rsidR="000921FF" w:rsidRPr="00B33989" w:rsidRDefault="000921FF" w:rsidP="000921FF">
            <w:pPr>
              <w:rPr>
                <w:rFonts w:ascii="Calibri" w:hAnsi="Calibri" w:cs="Calibri"/>
                <w:b/>
                <w:bCs/>
              </w:rPr>
            </w:pPr>
            <w:r w:rsidRPr="00B33989">
              <w:rPr>
                <w:rFonts w:ascii="Calibri" w:hAnsi="Calibri" w:cs="Calibri"/>
                <w:b/>
                <w:bCs/>
              </w:rPr>
              <w:t xml:space="preserve">Micro or Trace Constituents </w:t>
            </w:r>
          </w:p>
        </w:tc>
        <w:tc>
          <w:tcPr>
            <w:tcW w:w="3642" w:type="dxa"/>
            <w:tcBorders>
              <w:top w:val="single" w:sz="4" w:space="0" w:color="auto"/>
              <w:left w:val="single" w:sz="4" w:space="0" w:color="auto"/>
              <w:bottom w:val="single" w:sz="4" w:space="0" w:color="auto"/>
              <w:right w:val="single" w:sz="4" w:space="0" w:color="auto"/>
            </w:tcBorders>
            <w:shd w:val="clear" w:color="000000" w:fill="D9D9D9"/>
            <w:noWrap/>
          </w:tcPr>
          <w:p w:rsidR="000921FF" w:rsidRPr="00B33989" w:rsidRDefault="000921FF" w:rsidP="000921FF">
            <w:pPr>
              <w:rPr>
                <w:rFonts w:ascii="Calibri" w:hAnsi="Calibri" w:cs="Calibri"/>
                <w:b/>
                <w:bCs/>
              </w:rPr>
            </w:pPr>
            <w:r w:rsidRPr="00B33989">
              <w:rPr>
                <w:rFonts w:ascii="Calibri" w:hAnsi="Calibri" w:cs="Calibri"/>
                <w:b/>
                <w:bCs/>
              </w:rPr>
              <w:t xml:space="preserve">(typically less than 0.1%) </w:t>
            </w:r>
          </w:p>
        </w:tc>
        <w:tc>
          <w:tcPr>
            <w:tcW w:w="2335" w:type="dxa"/>
            <w:tcBorders>
              <w:top w:val="single" w:sz="4" w:space="0" w:color="auto"/>
              <w:left w:val="single" w:sz="4" w:space="0" w:color="auto"/>
              <w:bottom w:val="single" w:sz="4" w:space="0" w:color="auto"/>
              <w:right w:val="single" w:sz="4" w:space="0" w:color="auto"/>
            </w:tcBorders>
            <w:shd w:val="clear" w:color="000000" w:fill="D9D9D9"/>
          </w:tcPr>
          <w:p w:rsidR="000921FF" w:rsidRPr="00B33989" w:rsidRDefault="000921FF" w:rsidP="000921FF">
            <w:pPr>
              <w:rPr>
                <w:rFonts w:ascii="Calibri" w:hAnsi="Calibri" w:cs="Calibri"/>
                <w:b/>
                <w:bCs/>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lastRenderedPageBreak/>
              <w:t>Liquids (organic solvents and water)</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Components, capacitors</w:t>
            </w:r>
          </w:p>
        </w:tc>
        <w:tc>
          <w:tcPr>
            <w:tcW w:w="2335" w:type="dxa"/>
            <w:tcBorders>
              <w:top w:val="single" w:sz="4" w:space="0" w:color="auto"/>
              <w:left w:val="single" w:sz="4" w:space="0" w:color="auto"/>
              <w:bottom w:val="single" w:sz="4" w:space="0" w:color="auto"/>
              <w:right w:val="single" w:sz="4" w:space="0" w:color="auto"/>
            </w:tcBorders>
          </w:tcPr>
          <w:p w:rsidR="000921FF" w:rsidRDefault="000921FF" w:rsidP="000921FF">
            <w:pPr>
              <w:framePr w:hSpace="180" w:wrap="around" w:hAnchor="page" w:x="1507" w:y="-942"/>
              <w:rPr>
                <w:rFonts w:ascii="Calibri" w:hAnsi="Calibri" w:cs="Calibri"/>
              </w:rPr>
            </w:pPr>
            <w:r>
              <w:rPr>
                <w:rFonts w:ascii="Calibri" w:hAnsi="Calibri" w:cs="Calibri"/>
              </w:rPr>
              <w:t>Y41, Y42</w:t>
            </w:r>
          </w:p>
          <w:p w:rsidR="000921FF" w:rsidRPr="00B33989" w:rsidRDefault="000921FF" w:rsidP="000921FF">
            <w:pPr>
              <w:rPr>
                <w:rFonts w:ascii="Calibri" w:hAnsi="Calibri" w:cs="Calibri"/>
              </w:rPr>
            </w:pPr>
            <w:r>
              <w:rPr>
                <w:rFonts w:ascii="Calibri" w:hAnsi="Calibri" w:cs="Calibri"/>
              </w:rPr>
              <w:t>H3, H6.1, A3150, A3140</w:t>
            </w: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Mercury (Hg)</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LCD screen backlights</w:t>
            </w:r>
          </w:p>
        </w:tc>
        <w:tc>
          <w:tcPr>
            <w:tcW w:w="2335" w:type="dxa"/>
            <w:tcBorders>
              <w:top w:val="single" w:sz="4" w:space="0" w:color="auto"/>
              <w:left w:val="single" w:sz="4" w:space="0" w:color="auto"/>
              <w:bottom w:val="single" w:sz="4" w:space="0" w:color="auto"/>
              <w:right w:val="single" w:sz="4" w:space="0" w:color="auto"/>
            </w:tcBorders>
          </w:tcPr>
          <w:p w:rsidR="000921FF" w:rsidRDefault="000921FF" w:rsidP="000921FF">
            <w:pPr>
              <w:rPr>
                <w:rFonts w:ascii="Calibri" w:hAnsi="Calibri" w:cs="Calibri"/>
              </w:rPr>
            </w:pPr>
            <w:r>
              <w:rPr>
                <w:rFonts w:ascii="Calibri" w:hAnsi="Calibri" w:cs="Calibri"/>
              </w:rPr>
              <w:t>Y29</w:t>
            </w:r>
          </w:p>
          <w:p w:rsidR="000921FF" w:rsidRDefault="000921FF" w:rsidP="000921FF">
            <w:pPr>
              <w:rPr>
                <w:rFonts w:ascii="Calibri" w:hAnsi="Calibri" w:cs="Calibri"/>
              </w:rPr>
            </w:pPr>
            <w:r>
              <w:rPr>
                <w:rFonts w:ascii="Calibri" w:hAnsi="Calibri" w:cs="Calibri"/>
              </w:rPr>
              <w:t>H6.1, H11, H12</w:t>
            </w:r>
          </w:p>
          <w:p w:rsidR="000921FF" w:rsidRPr="00B33989" w:rsidRDefault="000921FF" w:rsidP="000921FF">
            <w:pPr>
              <w:rPr>
                <w:rFonts w:ascii="Calibri" w:hAnsi="Calibri" w:cs="Calibri"/>
              </w:rPr>
            </w:pPr>
            <w:r>
              <w:rPr>
                <w:rFonts w:ascii="Calibri" w:hAnsi="Calibri" w:cs="Calibri"/>
              </w:rPr>
              <w:t>A1030</w:t>
            </w: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Cadmium (Cd)</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LCD screen phosphor</w:t>
            </w:r>
          </w:p>
        </w:tc>
        <w:tc>
          <w:tcPr>
            <w:tcW w:w="2335" w:type="dxa"/>
            <w:tcBorders>
              <w:top w:val="single" w:sz="4" w:space="0" w:color="auto"/>
              <w:left w:val="single" w:sz="4" w:space="0" w:color="auto"/>
              <w:bottom w:val="single" w:sz="4" w:space="0" w:color="auto"/>
              <w:right w:val="single" w:sz="4" w:space="0" w:color="auto"/>
            </w:tcBorders>
          </w:tcPr>
          <w:p w:rsidR="000921FF" w:rsidRDefault="000921FF" w:rsidP="000921FF">
            <w:pPr>
              <w:framePr w:hSpace="180" w:wrap="around" w:hAnchor="page" w:x="1507" w:y="-942"/>
              <w:rPr>
                <w:rFonts w:ascii="Calibri" w:hAnsi="Calibri" w:cs="Calibri"/>
              </w:rPr>
            </w:pPr>
            <w:r>
              <w:rPr>
                <w:rFonts w:ascii="Calibri" w:hAnsi="Calibri" w:cs="Calibri"/>
              </w:rPr>
              <w:t xml:space="preserve">Y26, </w:t>
            </w:r>
          </w:p>
          <w:p w:rsidR="000921FF" w:rsidRPr="00B33989" w:rsidRDefault="000921FF" w:rsidP="000921FF">
            <w:pPr>
              <w:rPr>
                <w:rFonts w:ascii="Calibri" w:hAnsi="Calibri" w:cs="Calibri"/>
              </w:rPr>
            </w:pPr>
            <w:r>
              <w:rPr>
                <w:rFonts w:ascii="Calibri" w:hAnsi="Calibri" w:cs="Calibri"/>
              </w:rPr>
              <w:t>H6.1, H11, A1010, A1020,  A1170, A1180</w:t>
            </w: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Zinc oxide (ZnO)</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Components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r>
              <w:rPr>
                <w:rFonts w:ascii="Calibri" w:hAnsi="Calibri" w:cs="Calibri"/>
              </w:rPr>
              <w:t>Y23</w:t>
            </w: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Silver (Ag)</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Solder, components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Tantalum (Ta) and compounds</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Components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Lead oxide (PbO)</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Components</w:t>
            </w:r>
          </w:p>
        </w:tc>
        <w:tc>
          <w:tcPr>
            <w:tcW w:w="2335" w:type="dxa"/>
            <w:tcBorders>
              <w:top w:val="single" w:sz="4" w:space="0" w:color="auto"/>
              <w:left w:val="single" w:sz="4" w:space="0" w:color="auto"/>
              <w:bottom w:val="single" w:sz="4" w:space="0" w:color="auto"/>
              <w:right w:val="single" w:sz="4" w:space="0" w:color="auto"/>
            </w:tcBorders>
          </w:tcPr>
          <w:p w:rsidR="000921FF" w:rsidRDefault="000921FF" w:rsidP="000921FF">
            <w:pPr>
              <w:rPr>
                <w:rFonts w:ascii="Calibri" w:hAnsi="Calibri" w:cs="Calibri"/>
              </w:rPr>
            </w:pPr>
            <w:r>
              <w:rPr>
                <w:rFonts w:ascii="Calibri" w:hAnsi="Calibri" w:cs="Calibri"/>
              </w:rPr>
              <w:t>Y31</w:t>
            </w:r>
          </w:p>
          <w:p w:rsidR="000921FF" w:rsidRDefault="000921FF" w:rsidP="000921FF">
            <w:pPr>
              <w:rPr>
                <w:rFonts w:ascii="Calibri" w:hAnsi="Calibri" w:cs="Calibri"/>
              </w:rPr>
            </w:pPr>
            <w:r>
              <w:rPr>
                <w:rFonts w:ascii="Calibri" w:hAnsi="Calibri" w:cs="Calibri"/>
              </w:rPr>
              <w:t>H6.1, H11, H12</w:t>
            </w:r>
          </w:p>
          <w:p w:rsidR="000921FF" w:rsidRPr="00B33989" w:rsidRDefault="000921FF" w:rsidP="000921FF">
            <w:pPr>
              <w:rPr>
                <w:rFonts w:ascii="Calibri" w:hAnsi="Calibri" w:cs="Calibri"/>
              </w:rPr>
            </w:pPr>
            <w:r>
              <w:rPr>
                <w:rFonts w:ascii="Calibri" w:hAnsi="Calibri" w:cs="Calibri"/>
              </w:rPr>
              <w:t>A1020</w:t>
            </w: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Titanium (Ti) and compounds</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Circuit board, components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Pr>
                <w:rFonts w:ascii="Calibri" w:hAnsi="Calibri" w:cs="Calibri"/>
              </w:rPr>
              <w:t xml:space="preserve">Gallium </w:t>
            </w:r>
            <w:r w:rsidRPr="00B33989">
              <w:rPr>
                <w:rFonts w:ascii="Calibri" w:hAnsi="Calibri" w:cs="Calibri"/>
              </w:rPr>
              <w:t>Arseni</w:t>
            </w:r>
            <w:r>
              <w:rPr>
                <w:rFonts w:ascii="Calibri" w:hAnsi="Calibri" w:cs="Calibri"/>
              </w:rPr>
              <w:t>de</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 xml:space="preserve">LED indicator lights </w:t>
            </w:r>
          </w:p>
        </w:tc>
        <w:tc>
          <w:tcPr>
            <w:tcW w:w="2335" w:type="dxa"/>
            <w:tcBorders>
              <w:top w:val="single" w:sz="4" w:space="0" w:color="auto"/>
              <w:left w:val="single" w:sz="4" w:space="0" w:color="auto"/>
              <w:bottom w:val="single" w:sz="4" w:space="0" w:color="auto"/>
              <w:right w:val="single" w:sz="4" w:space="0" w:color="auto"/>
            </w:tcBorders>
          </w:tcPr>
          <w:p w:rsidR="000921FF" w:rsidRDefault="000921FF" w:rsidP="000921FF">
            <w:pPr>
              <w:framePr w:hSpace="180" w:wrap="around" w:hAnchor="page" w:x="1507" w:y="-942"/>
              <w:rPr>
                <w:rFonts w:ascii="Calibri" w:hAnsi="Calibri" w:cs="Calibri"/>
              </w:rPr>
            </w:pPr>
            <w:r>
              <w:rPr>
                <w:rFonts w:ascii="Calibri" w:hAnsi="Calibri" w:cs="Calibri"/>
              </w:rPr>
              <w:t>Y24</w:t>
            </w:r>
          </w:p>
          <w:p w:rsidR="000921FF" w:rsidRDefault="000921FF" w:rsidP="000921FF">
            <w:pPr>
              <w:framePr w:hSpace="180" w:wrap="around" w:hAnchor="page" w:x="1507" w:y="-942"/>
              <w:rPr>
                <w:rFonts w:ascii="Calibri" w:hAnsi="Calibri" w:cs="Calibri"/>
              </w:rPr>
            </w:pPr>
            <w:r>
              <w:rPr>
                <w:rFonts w:ascii="Calibri" w:hAnsi="Calibri" w:cs="Calibri"/>
              </w:rPr>
              <w:t>H11, H6.1</w:t>
            </w:r>
          </w:p>
          <w:p w:rsidR="000921FF" w:rsidRPr="00B33989" w:rsidRDefault="000921FF" w:rsidP="000921FF">
            <w:pPr>
              <w:rPr>
                <w:rFonts w:ascii="Calibri" w:hAnsi="Calibri" w:cs="Calibri"/>
              </w:rPr>
            </w:pPr>
            <w:r>
              <w:rPr>
                <w:rFonts w:ascii="Calibri" w:hAnsi="Calibri" w:cs="Calibri"/>
              </w:rPr>
              <w:t>A1030</w:t>
            </w: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Gold (Au)</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Connectors, components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Calcium carbonate (CaCO3)</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Components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Talc</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Components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Indium tin oxide (ITO)</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Display</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Palladium (Pd)</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Components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Tungsten (W)</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sidRPr="00B33989">
              <w:rPr>
                <w:rFonts w:ascii="Calibri" w:hAnsi="Calibri" w:cs="Calibri"/>
              </w:rPr>
              <w:t>Components</w:t>
            </w:r>
          </w:p>
        </w:tc>
        <w:tc>
          <w:tcPr>
            <w:tcW w:w="2335" w:type="dxa"/>
            <w:tcBorders>
              <w:top w:val="single" w:sz="4" w:space="0" w:color="auto"/>
              <w:left w:val="single" w:sz="4" w:space="0" w:color="auto"/>
              <w:bottom w:val="single" w:sz="4" w:space="0" w:color="auto"/>
              <w:right w:val="single" w:sz="4" w:space="0" w:color="auto"/>
            </w:tcBorders>
          </w:tcPr>
          <w:p w:rsidR="000921FF" w:rsidRPr="00B33989" w:rsidRDefault="000921FF" w:rsidP="000921FF">
            <w:pPr>
              <w:rPr>
                <w:rFonts w:ascii="Calibri" w:hAnsi="Calibri" w:cs="Calibri"/>
              </w:rPr>
            </w:pP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Pr>
                <w:rFonts w:ascii="Calibri" w:hAnsi="Calibri" w:cs="Calibri"/>
              </w:rPr>
              <w:t>Europium, Yttrium and other rare earth metals</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Pr>
                <w:rFonts w:ascii="Calibri" w:hAnsi="Calibri" w:cs="Calibri"/>
              </w:rPr>
              <w:t>Phosphor</w:t>
            </w:r>
          </w:p>
        </w:tc>
        <w:tc>
          <w:tcPr>
            <w:tcW w:w="2335" w:type="dxa"/>
            <w:tcBorders>
              <w:top w:val="single" w:sz="4" w:space="0" w:color="auto"/>
              <w:left w:val="single" w:sz="4" w:space="0" w:color="auto"/>
              <w:bottom w:val="single" w:sz="4" w:space="0" w:color="auto"/>
              <w:right w:val="single" w:sz="4" w:space="0" w:color="auto"/>
            </w:tcBorders>
          </w:tcPr>
          <w:p w:rsidR="000921FF" w:rsidRDefault="000921FF" w:rsidP="000921FF">
            <w:pPr>
              <w:rPr>
                <w:rFonts w:ascii="Calibri" w:hAnsi="Calibri" w:cs="Calibri"/>
              </w:rPr>
            </w:pPr>
            <w:r>
              <w:rPr>
                <w:rFonts w:ascii="Calibri" w:hAnsi="Calibri" w:cs="Calibri"/>
              </w:rPr>
              <w:t>A2010</w:t>
            </w:r>
          </w:p>
        </w:tc>
      </w:tr>
      <w:tr w:rsidR="000921FF" w:rsidRPr="00B33989" w:rsidTr="000921FF">
        <w:trPr>
          <w:trHeight w:val="259"/>
        </w:trPr>
        <w:tc>
          <w:tcPr>
            <w:tcW w:w="3213"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Pr>
                <w:rFonts w:ascii="Calibri" w:hAnsi="Calibri" w:cs="Calibri"/>
              </w:rPr>
              <w:t>Zinc Sulfide</w:t>
            </w:r>
          </w:p>
        </w:tc>
        <w:tc>
          <w:tcPr>
            <w:tcW w:w="3642" w:type="dxa"/>
            <w:tcBorders>
              <w:top w:val="single" w:sz="4" w:space="0" w:color="auto"/>
              <w:left w:val="single" w:sz="4" w:space="0" w:color="auto"/>
              <w:bottom w:val="single" w:sz="4" w:space="0" w:color="auto"/>
              <w:right w:val="single" w:sz="4" w:space="0" w:color="auto"/>
            </w:tcBorders>
            <w:shd w:val="clear" w:color="auto" w:fill="auto"/>
            <w:noWrap/>
          </w:tcPr>
          <w:p w:rsidR="000921FF" w:rsidRPr="00B33989" w:rsidRDefault="000921FF" w:rsidP="000921FF">
            <w:pPr>
              <w:rPr>
                <w:rFonts w:ascii="Calibri" w:hAnsi="Calibri" w:cs="Calibri"/>
              </w:rPr>
            </w:pPr>
            <w:r>
              <w:rPr>
                <w:rFonts w:ascii="Calibri" w:hAnsi="Calibri" w:cs="Calibri"/>
              </w:rPr>
              <w:t>Phosphor</w:t>
            </w:r>
          </w:p>
        </w:tc>
        <w:tc>
          <w:tcPr>
            <w:tcW w:w="2335" w:type="dxa"/>
            <w:tcBorders>
              <w:top w:val="single" w:sz="4" w:space="0" w:color="auto"/>
              <w:left w:val="single" w:sz="4" w:space="0" w:color="auto"/>
              <w:bottom w:val="single" w:sz="4" w:space="0" w:color="auto"/>
              <w:right w:val="single" w:sz="4" w:space="0" w:color="auto"/>
            </w:tcBorders>
          </w:tcPr>
          <w:p w:rsidR="000921FF" w:rsidRDefault="000921FF" w:rsidP="000921FF">
            <w:pPr>
              <w:rPr>
                <w:rFonts w:ascii="Calibri" w:hAnsi="Calibri" w:cs="Calibri"/>
              </w:rPr>
            </w:pPr>
            <w:r>
              <w:rPr>
                <w:rFonts w:ascii="Calibri" w:hAnsi="Calibri" w:cs="Calibri"/>
              </w:rPr>
              <w:t>Y23</w:t>
            </w:r>
          </w:p>
        </w:tc>
      </w:tr>
      <w:tr w:rsidR="000921FF" w:rsidRPr="00B33989" w:rsidTr="000921FF">
        <w:trPr>
          <w:gridAfter w:val="1"/>
          <w:wAfter w:w="2335" w:type="dxa"/>
          <w:trHeight w:val="259"/>
        </w:trPr>
        <w:tc>
          <w:tcPr>
            <w:tcW w:w="6855" w:type="dxa"/>
            <w:gridSpan w:val="2"/>
            <w:tcBorders>
              <w:top w:val="nil"/>
              <w:left w:val="nil"/>
              <w:bottom w:val="nil"/>
              <w:right w:val="nil"/>
            </w:tcBorders>
            <w:shd w:val="clear" w:color="auto" w:fill="auto"/>
            <w:noWrap/>
          </w:tcPr>
          <w:p w:rsidR="000921FF" w:rsidRDefault="000921FF" w:rsidP="00D35655">
            <w:pPr>
              <w:numPr>
                <w:ilvl w:val="0"/>
                <w:numId w:val="41"/>
              </w:numPr>
              <w:spacing w:after="0"/>
              <w:rPr>
                <w:rFonts w:ascii="Calibri" w:hAnsi="Calibri" w:cs="Calibri"/>
              </w:rPr>
            </w:pPr>
            <w:r w:rsidRPr="00B33989">
              <w:rPr>
                <w:rFonts w:ascii="Calibri" w:hAnsi="Calibri" w:cs="Calibri"/>
              </w:rPr>
              <w:t>Iron alloys may contain a wide variety of elements, such as Cr, C, Ni, Co, C, Si and Mn.</w:t>
            </w:r>
          </w:p>
          <w:p w:rsidR="000921FF" w:rsidRPr="00B33989" w:rsidRDefault="000921FF" w:rsidP="00D35655">
            <w:pPr>
              <w:numPr>
                <w:ilvl w:val="0"/>
                <w:numId w:val="41"/>
              </w:numPr>
              <w:spacing w:after="0"/>
              <w:rPr>
                <w:rFonts w:ascii="Calibri" w:hAnsi="Calibri" w:cs="Calibri"/>
              </w:rPr>
            </w:pPr>
            <w:r w:rsidRPr="00B33989">
              <w:rPr>
                <w:rFonts w:ascii="Calibri" w:hAnsi="Calibri" w:cs="Calibri"/>
              </w:rPr>
              <w:t>Plastics may contain a wide variety of additives, including plasticizers, flame retardants, etc.</w:t>
            </w:r>
          </w:p>
        </w:tc>
      </w:tr>
    </w:tbl>
    <w:p w:rsidR="00B55AC5" w:rsidRPr="000921FF" w:rsidRDefault="00B55AC5">
      <w:pPr>
        <w:pStyle w:val="Heading1"/>
        <w:spacing w:before="120"/>
        <w:ind w:left="0" w:firstLine="0"/>
      </w:pPr>
    </w:p>
    <w:p w:rsidR="00505EE4" w:rsidRDefault="00505EE4">
      <w:pPr>
        <w:pStyle w:val="Heading1"/>
        <w:spacing w:before="120"/>
        <w:ind w:left="0" w:firstLine="0"/>
        <w:rPr>
          <w:rFonts w:ascii="Times New Roman" w:hAnsi="Times New Roman"/>
          <w:sz w:val="28"/>
          <w:lang w:val="en-GB"/>
        </w:rPr>
      </w:pPr>
      <w:r>
        <w:rPr>
          <w:lang w:val="en-GB"/>
        </w:rPr>
        <w:br w:type="page"/>
      </w:r>
      <w:bookmarkStart w:id="265" w:name="_Toc285740504"/>
      <w:r>
        <w:rPr>
          <w:rFonts w:ascii="Times New Roman" w:hAnsi="Times New Roman"/>
          <w:sz w:val="28"/>
          <w:lang w:val="en-GB"/>
        </w:rPr>
        <w:lastRenderedPageBreak/>
        <w:t>Appendix III Correlation between the Harmonized System Codes and Basel Convention lists</w:t>
      </w:r>
      <w:bookmarkEnd w:id="265"/>
    </w:p>
    <w:p w:rsidR="00505EE4" w:rsidRDefault="00505EE4" w:rsidP="008737B3">
      <w:pPr>
        <w:ind w:left="1701"/>
        <w:rPr>
          <w:sz w:val="20"/>
        </w:rPr>
      </w:pPr>
      <w:r>
        <w:rPr>
          <w:sz w:val="20"/>
        </w:rPr>
        <w:t xml:space="preserve">The Secretariat of the Basel Convention has cooperated with the World Customs Organisation (WCO) to establish a correlation between the entries in Annexes VIII and IX of the Convention and the Harmonized Commodity Description and Coding System (normally referred to as “Harmonized System” further HS). The HS provides for a nomenclature of goods used by all customs organizations. This system is used by </w:t>
      </w:r>
      <w:r w:rsidR="00772855">
        <w:rPr>
          <w:sz w:val="20"/>
        </w:rPr>
        <w:t>exporter</w:t>
      </w:r>
      <w:r>
        <w:rPr>
          <w:sz w:val="20"/>
        </w:rPr>
        <w:t>s to in documentation required by custom authorities throughout the world. The system uses 6-digit codes and descriptions of goods. Also wastes are included in the system.</w:t>
      </w:r>
    </w:p>
    <w:p w:rsidR="00505EE4" w:rsidRDefault="00505EE4" w:rsidP="008737B3">
      <w:pPr>
        <w:ind w:left="1701"/>
        <w:rPr>
          <w:sz w:val="20"/>
        </w:rPr>
      </w:pPr>
      <w:r>
        <w:rPr>
          <w:sz w:val="20"/>
        </w:rPr>
        <w:t>The WCO prepared a document in which the correlation between relevant HS codes and the Annexes VIII and IX were established for the following entries of Annex VIII:</w:t>
      </w:r>
    </w:p>
    <w:p w:rsidR="00505EE4" w:rsidRDefault="00505EE4" w:rsidP="008737B3">
      <w:pPr>
        <w:autoSpaceDE w:val="0"/>
        <w:autoSpaceDN w:val="0"/>
        <w:adjustRightInd w:val="0"/>
        <w:spacing w:after="0"/>
        <w:ind w:left="2124"/>
        <w:rPr>
          <w:rFonts w:eastAsia="Calibri"/>
          <w:color w:val="auto"/>
          <w:sz w:val="20"/>
          <w:lang w:val="en-US" w:eastAsia="fr-BE"/>
        </w:rPr>
      </w:pPr>
      <w:r>
        <w:rPr>
          <w:rFonts w:eastAsia="Calibri"/>
          <w:color w:val="auto"/>
          <w:sz w:val="20"/>
          <w:lang w:val="en-US" w:eastAsia="fr-BE"/>
        </w:rPr>
        <w:t>A1160 Waste lead-acid batteries, whole or crushed</w:t>
      </w:r>
    </w:p>
    <w:p w:rsidR="00505EE4" w:rsidRDefault="00505EE4" w:rsidP="008737B3">
      <w:pPr>
        <w:autoSpaceDE w:val="0"/>
        <w:autoSpaceDN w:val="0"/>
        <w:adjustRightInd w:val="0"/>
        <w:spacing w:after="0"/>
        <w:ind w:left="1701"/>
        <w:rPr>
          <w:rFonts w:eastAsia="Calibri"/>
          <w:color w:val="auto"/>
          <w:sz w:val="20"/>
          <w:lang w:val="en-US" w:eastAsia="fr-BE"/>
        </w:rPr>
      </w:pPr>
    </w:p>
    <w:p w:rsidR="00505EE4" w:rsidRDefault="00505EE4" w:rsidP="008737B3">
      <w:pPr>
        <w:autoSpaceDE w:val="0"/>
        <w:autoSpaceDN w:val="0"/>
        <w:adjustRightInd w:val="0"/>
        <w:spacing w:after="0"/>
        <w:ind w:left="2124"/>
        <w:rPr>
          <w:rFonts w:eastAsia="Calibri"/>
          <w:color w:val="auto"/>
          <w:sz w:val="20"/>
          <w:lang w:val="en-US" w:eastAsia="fr-BE"/>
        </w:rPr>
      </w:pPr>
      <w:r>
        <w:rPr>
          <w:rFonts w:eastAsia="Calibri"/>
          <w:color w:val="auto"/>
          <w:sz w:val="20"/>
          <w:lang w:val="en-US" w:eastAsia="fr-BE"/>
        </w:rPr>
        <w:t>A1170 Unsorted waste batteries excluding mixtures of only list B batteries. Waste batteries not specified on list B containing Annex I constituents to an extent to render them hazardous</w:t>
      </w:r>
    </w:p>
    <w:p w:rsidR="00505EE4" w:rsidRDefault="00505EE4" w:rsidP="008737B3">
      <w:pPr>
        <w:autoSpaceDE w:val="0"/>
        <w:autoSpaceDN w:val="0"/>
        <w:adjustRightInd w:val="0"/>
        <w:spacing w:after="0"/>
        <w:ind w:left="1701"/>
        <w:rPr>
          <w:rFonts w:eastAsia="Calibri"/>
          <w:color w:val="auto"/>
          <w:sz w:val="20"/>
          <w:lang w:val="en-US" w:eastAsia="fr-BE"/>
        </w:rPr>
      </w:pPr>
    </w:p>
    <w:p w:rsidR="00505EE4" w:rsidRDefault="00505EE4" w:rsidP="008737B3">
      <w:pPr>
        <w:autoSpaceDE w:val="0"/>
        <w:autoSpaceDN w:val="0"/>
        <w:adjustRightInd w:val="0"/>
        <w:spacing w:after="0"/>
        <w:ind w:left="2124"/>
        <w:rPr>
          <w:rFonts w:eastAsia="Calibri"/>
          <w:color w:val="auto"/>
          <w:sz w:val="20"/>
          <w:lang w:val="en-US" w:eastAsia="fr-BE"/>
        </w:rPr>
      </w:pPr>
      <w:r>
        <w:rPr>
          <w:rFonts w:eastAsia="Calibri"/>
          <w:color w:val="auto"/>
          <w:sz w:val="20"/>
          <w:lang w:val="en-US" w:eastAsia="fr-BE"/>
        </w:rPr>
        <w:t>A1180 Waste electrical and electronic assemblies or scrap containing components such as accumulators and other batteries included on list A, mercury-switches, glass from cathode-ray tubes and other activated glass and</w:t>
      </w:r>
      <w:r w:rsidR="008737B3">
        <w:rPr>
          <w:rFonts w:eastAsia="Calibri"/>
          <w:color w:val="auto"/>
          <w:sz w:val="20"/>
          <w:lang w:val="en-US" w:eastAsia="fr-BE"/>
        </w:rPr>
        <w:t xml:space="preserve"> </w:t>
      </w:r>
      <w:r>
        <w:rPr>
          <w:rFonts w:eastAsia="Calibri"/>
          <w:color w:val="auto"/>
          <w:sz w:val="20"/>
          <w:lang w:val="en-US" w:eastAsia="fr-BE"/>
        </w:rPr>
        <w:t>PCB-capacitors, or contaminated with Annex I constituents (e.g., cadmium, mercury, lead, polychlorinated biphenyl) to an extent that they possess any of the characteristics contained in Annex III (note the related entry on list B B1110)</w:t>
      </w:r>
    </w:p>
    <w:p w:rsidR="00505EE4" w:rsidRDefault="00505EE4" w:rsidP="008737B3">
      <w:pPr>
        <w:autoSpaceDE w:val="0"/>
        <w:autoSpaceDN w:val="0"/>
        <w:adjustRightInd w:val="0"/>
        <w:spacing w:after="0"/>
        <w:ind w:left="1701"/>
        <w:rPr>
          <w:rFonts w:eastAsia="Calibri"/>
          <w:color w:val="auto"/>
          <w:sz w:val="20"/>
          <w:lang w:val="en-US" w:eastAsia="fr-BE"/>
        </w:rPr>
      </w:pPr>
    </w:p>
    <w:p w:rsidR="00505EE4" w:rsidRDefault="00505EE4" w:rsidP="008737B3">
      <w:pPr>
        <w:autoSpaceDE w:val="0"/>
        <w:autoSpaceDN w:val="0"/>
        <w:adjustRightInd w:val="0"/>
        <w:spacing w:after="0"/>
        <w:ind w:left="2124"/>
        <w:rPr>
          <w:rFonts w:eastAsia="Calibri"/>
          <w:color w:val="auto"/>
          <w:sz w:val="20"/>
          <w:lang w:val="en-US" w:eastAsia="fr-BE"/>
        </w:rPr>
      </w:pPr>
      <w:r>
        <w:rPr>
          <w:rFonts w:eastAsia="Calibri"/>
          <w:color w:val="auto"/>
          <w:sz w:val="20"/>
          <w:lang w:val="en-US" w:eastAsia="fr-BE"/>
        </w:rPr>
        <w:t>A1190 Waste metal cables coated or insulated with plastics containing or contaminated with coal tar, PCB, lead, cadmium, other organohalogen compounds or other Annex I constituents to an extent that they exhibit Annex III characteristics.</w:t>
      </w:r>
    </w:p>
    <w:p w:rsidR="00505EE4" w:rsidRDefault="00505EE4" w:rsidP="008737B3">
      <w:pPr>
        <w:autoSpaceDE w:val="0"/>
        <w:autoSpaceDN w:val="0"/>
        <w:adjustRightInd w:val="0"/>
        <w:spacing w:after="0"/>
        <w:ind w:left="1701"/>
        <w:rPr>
          <w:rFonts w:eastAsia="Calibri"/>
          <w:color w:val="auto"/>
          <w:sz w:val="20"/>
          <w:lang w:val="en-US" w:eastAsia="fr-BE"/>
        </w:rPr>
      </w:pPr>
    </w:p>
    <w:p w:rsidR="00505EE4" w:rsidRDefault="00505EE4" w:rsidP="008737B3">
      <w:pPr>
        <w:autoSpaceDE w:val="0"/>
        <w:autoSpaceDN w:val="0"/>
        <w:adjustRightInd w:val="0"/>
        <w:spacing w:after="0"/>
        <w:ind w:left="1701"/>
        <w:rPr>
          <w:rFonts w:eastAsia="Calibri"/>
          <w:color w:val="auto"/>
          <w:sz w:val="20"/>
          <w:lang w:val="en-US" w:eastAsia="fr-BE"/>
        </w:rPr>
      </w:pPr>
      <w:r>
        <w:rPr>
          <w:rFonts w:eastAsia="Calibri"/>
          <w:color w:val="auto"/>
          <w:sz w:val="20"/>
          <w:lang w:val="en-US" w:eastAsia="fr-BE"/>
        </w:rPr>
        <w:t>It also contains the correlation with the following entries of Annex IX:</w:t>
      </w:r>
    </w:p>
    <w:p w:rsidR="00505EE4" w:rsidRDefault="00505EE4" w:rsidP="008737B3">
      <w:pPr>
        <w:autoSpaceDE w:val="0"/>
        <w:autoSpaceDN w:val="0"/>
        <w:adjustRightInd w:val="0"/>
        <w:spacing w:after="0"/>
        <w:ind w:left="1701"/>
        <w:rPr>
          <w:rFonts w:eastAsia="Calibri"/>
          <w:color w:val="auto"/>
          <w:sz w:val="20"/>
          <w:lang w:val="en-US" w:eastAsia="fr-BE"/>
        </w:rPr>
      </w:pPr>
    </w:p>
    <w:p w:rsidR="00505EE4" w:rsidRDefault="00505EE4" w:rsidP="008737B3">
      <w:pPr>
        <w:autoSpaceDE w:val="0"/>
        <w:autoSpaceDN w:val="0"/>
        <w:adjustRightInd w:val="0"/>
        <w:spacing w:after="0"/>
        <w:ind w:left="2124"/>
        <w:rPr>
          <w:rFonts w:eastAsia="Calibri"/>
          <w:color w:val="auto"/>
          <w:sz w:val="20"/>
          <w:lang w:val="en-US" w:eastAsia="fr-BE"/>
        </w:rPr>
      </w:pPr>
      <w:r>
        <w:rPr>
          <w:rFonts w:eastAsia="Calibri"/>
          <w:color w:val="auto"/>
          <w:sz w:val="20"/>
          <w:lang w:val="en-US" w:eastAsia="fr-BE"/>
        </w:rPr>
        <w:t>B1040 Scrap assemblies from electrical power generation not contaminated with lubricating oil, PCB or PCT to an extent to render them hazardous.</w:t>
      </w:r>
    </w:p>
    <w:p w:rsidR="00505EE4" w:rsidRDefault="00505EE4" w:rsidP="008737B3">
      <w:pPr>
        <w:autoSpaceDE w:val="0"/>
        <w:autoSpaceDN w:val="0"/>
        <w:adjustRightInd w:val="0"/>
        <w:spacing w:after="0"/>
        <w:ind w:left="1701"/>
        <w:rPr>
          <w:rFonts w:eastAsia="Calibri"/>
          <w:color w:val="auto"/>
          <w:sz w:val="20"/>
          <w:lang w:val="en-US" w:eastAsia="fr-BE"/>
        </w:rPr>
      </w:pPr>
    </w:p>
    <w:p w:rsidR="00505EE4" w:rsidRDefault="00505EE4" w:rsidP="008737B3">
      <w:pPr>
        <w:autoSpaceDE w:val="0"/>
        <w:autoSpaceDN w:val="0"/>
        <w:adjustRightInd w:val="0"/>
        <w:spacing w:after="0"/>
        <w:ind w:left="2124"/>
        <w:rPr>
          <w:rFonts w:eastAsia="Calibri"/>
          <w:color w:val="auto"/>
          <w:sz w:val="20"/>
          <w:lang w:val="en-US" w:eastAsia="fr-BE"/>
        </w:rPr>
      </w:pPr>
      <w:r>
        <w:rPr>
          <w:rFonts w:eastAsia="Calibri"/>
          <w:color w:val="auto"/>
          <w:sz w:val="20"/>
          <w:lang w:val="en-US" w:eastAsia="fr-BE"/>
        </w:rPr>
        <w:t>B1090 Waste batteries conforming to a specification, excluding those made with lead, cadmium or mercury</w:t>
      </w:r>
    </w:p>
    <w:p w:rsidR="00505EE4" w:rsidRDefault="00505EE4" w:rsidP="008737B3">
      <w:pPr>
        <w:autoSpaceDE w:val="0"/>
        <w:autoSpaceDN w:val="0"/>
        <w:adjustRightInd w:val="0"/>
        <w:spacing w:after="0"/>
        <w:ind w:left="1701"/>
        <w:rPr>
          <w:rFonts w:eastAsia="Calibri"/>
          <w:color w:val="auto"/>
          <w:sz w:val="20"/>
          <w:lang w:val="en-US" w:eastAsia="fr-BE"/>
        </w:rPr>
      </w:pPr>
    </w:p>
    <w:p w:rsidR="00505EE4" w:rsidRDefault="00505EE4" w:rsidP="008737B3">
      <w:pPr>
        <w:autoSpaceDE w:val="0"/>
        <w:autoSpaceDN w:val="0"/>
        <w:adjustRightInd w:val="0"/>
        <w:spacing w:after="0"/>
        <w:ind w:left="2124"/>
        <w:rPr>
          <w:rFonts w:eastAsia="Calibri"/>
          <w:color w:val="auto"/>
          <w:sz w:val="20"/>
          <w:lang w:val="en-US" w:eastAsia="fr-BE"/>
        </w:rPr>
      </w:pPr>
      <w:r>
        <w:rPr>
          <w:rFonts w:eastAsia="Calibri"/>
          <w:color w:val="auto"/>
          <w:sz w:val="20"/>
          <w:lang w:val="en-US" w:eastAsia="fr-BE"/>
        </w:rPr>
        <w:t>B1110 Electrical and electronic assemblies :</w:t>
      </w:r>
    </w:p>
    <w:p w:rsidR="00505EE4" w:rsidRDefault="00505EE4" w:rsidP="008737B3">
      <w:pPr>
        <w:autoSpaceDE w:val="0"/>
        <w:autoSpaceDN w:val="0"/>
        <w:adjustRightInd w:val="0"/>
        <w:spacing w:after="0"/>
        <w:ind w:left="2832"/>
        <w:rPr>
          <w:rFonts w:eastAsia="Calibri"/>
          <w:color w:val="auto"/>
          <w:sz w:val="20"/>
          <w:lang w:val="en-US" w:eastAsia="fr-BE"/>
        </w:rPr>
      </w:pPr>
      <w:r>
        <w:rPr>
          <w:rFonts w:eastAsia="Calibri"/>
          <w:color w:val="auto"/>
          <w:sz w:val="20"/>
          <w:lang w:val="en-US" w:eastAsia="fr-BE"/>
        </w:rPr>
        <w:t>. Electronic assemblies consisting only of metals or alloys . Waste electrical and electronic assemblies or scrap (including printed circuit boards) not containing components such as accumulators and other batteries included on list A, mercury-switches, glass from cathode-ray tubes and other activated glass and PCB-capacitors, or not contaminated with Annex I constituents (e.g., cadmium, mercury, lead, polychlorinated biphenyl) or from which these have been removed, to an extent that they do not possess any of the characteristics contained in Annex III (note the related entry on list A A1180)</w:t>
      </w:r>
    </w:p>
    <w:p w:rsidR="00505EE4" w:rsidRDefault="00505EE4" w:rsidP="008737B3">
      <w:pPr>
        <w:autoSpaceDE w:val="0"/>
        <w:autoSpaceDN w:val="0"/>
        <w:adjustRightInd w:val="0"/>
        <w:spacing w:after="0"/>
        <w:ind w:left="2832"/>
        <w:rPr>
          <w:rFonts w:eastAsia="Calibri"/>
          <w:color w:val="auto"/>
          <w:sz w:val="20"/>
          <w:lang w:val="en-US" w:eastAsia="fr-BE"/>
        </w:rPr>
      </w:pPr>
      <w:r>
        <w:rPr>
          <w:rFonts w:eastAsia="Calibri"/>
          <w:color w:val="auto"/>
          <w:sz w:val="20"/>
          <w:lang w:val="en-US" w:eastAsia="fr-BE"/>
        </w:rPr>
        <w:t xml:space="preserve">. Electrical and electronic assemblies (including printed circuit boards, electronic components and wires) destined for direct </w:t>
      </w:r>
      <w:r w:rsidR="009F47B5">
        <w:rPr>
          <w:rFonts w:eastAsia="Calibri"/>
          <w:color w:val="auto"/>
          <w:sz w:val="20"/>
          <w:lang w:val="en-US" w:eastAsia="fr-BE"/>
        </w:rPr>
        <w:t>reuse</w:t>
      </w:r>
      <w:r>
        <w:rPr>
          <w:rFonts w:eastAsia="Calibri"/>
          <w:color w:val="auto"/>
          <w:sz w:val="20"/>
          <w:lang w:val="en-US" w:eastAsia="fr-BE"/>
        </w:rPr>
        <w:t>, and not for recycling or final disposal</w:t>
      </w:r>
      <w:r>
        <w:rPr>
          <w:rStyle w:val="FootnoteReference"/>
          <w:rFonts w:eastAsia="Calibri"/>
          <w:color w:val="auto"/>
          <w:sz w:val="20"/>
          <w:lang w:val="en-US" w:eastAsia="fr-BE"/>
        </w:rPr>
        <w:footnoteReference w:id="23"/>
      </w:r>
      <w:r>
        <w:rPr>
          <w:rFonts w:eastAsia="Calibri"/>
          <w:color w:val="auto"/>
          <w:sz w:val="20"/>
          <w:lang w:val="en-US" w:eastAsia="fr-BE"/>
        </w:rPr>
        <w:t>.</w:t>
      </w:r>
    </w:p>
    <w:p w:rsidR="00505EE4" w:rsidRDefault="00505EE4" w:rsidP="008737B3">
      <w:pPr>
        <w:autoSpaceDE w:val="0"/>
        <w:autoSpaceDN w:val="0"/>
        <w:adjustRightInd w:val="0"/>
        <w:spacing w:after="0"/>
        <w:ind w:left="1701"/>
        <w:rPr>
          <w:rFonts w:eastAsia="Calibri"/>
          <w:color w:val="auto"/>
          <w:sz w:val="20"/>
          <w:lang w:val="en-US" w:eastAsia="fr-BE"/>
        </w:rPr>
      </w:pPr>
    </w:p>
    <w:p w:rsidR="00505EE4" w:rsidRPr="00E227A9" w:rsidRDefault="00505EE4" w:rsidP="008737B3">
      <w:pPr>
        <w:autoSpaceDE w:val="0"/>
        <w:autoSpaceDN w:val="0"/>
        <w:adjustRightInd w:val="0"/>
        <w:spacing w:after="0"/>
        <w:ind w:left="1701"/>
      </w:pPr>
      <w:r>
        <w:rPr>
          <w:rFonts w:eastAsia="Calibri"/>
          <w:color w:val="auto"/>
          <w:sz w:val="20"/>
          <w:lang w:val="en-US" w:eastAsia="fr-BE"/>
        </w:rPr>
        <w:t>The correlation table</w:t>
      </w:r>
      <w:r w:rsidR="00C151C3">
        <w:rPr>
          <w:rFonts w:eastAsia="Calibri"/>
          <w:color w:val="auto"/>
          <w:sz w:val="20"/>
          <w:lang w:val="en-US" w:eastAsia="fr-BE"/>
        </w:rPr>
        <w:t xml:space="preserve"> (see below) </w:t>
      </w:r>
      <w:r>
        <w:rPr>
          <w:rFonts w:eastAsia="Calibri"/>
          <w:color w:val="auto"/>
          <w:sz w:val="20"/>
          <w:lang w:val="en-US" w:eastAsia="fr-BE"/>
        </w:rPr>
        <w:t xml:space="preserve"> lists the different HS codes and indicates if the relevant HS code only consists of waste (indicated with the symbol X) or also may consist of both wastes and of products that are not waste (indicated with the symbol EX). It is also indicated if the material covered by the HS code would be included in List A, List B or both. This correlation table may be useful for enforcement agencies undertaking controls of used equipment and e-waste when checking customs documents or CMR documents. These make use of the HS codes to describe the goods that are transported and generally do not make reference to the waste codes of the </w:t>
      </w:r>
      <w:r>
        <w:rPr>
          <w:rFonts w:eastAsia="Calibri"/>
          <w:color w:val="auto"/>
          <w:sz w:val="20"/>
          <w:lang w:val="en-US" w:eastAsia="fr-BE"/>
        </w:rPr>
        <w:lastRenderedPageBreak/>
        <w:t xml:space="preserve">Convention. The table may give indications when movements indicated with certain HS codes could constitute waste and in which cases this could be hazardous waste. Such cases could be then be selected for further inspection.    </w:t>
      </w:r>
      <w:r>
        <w:rPr>
          <w:rFonts w:ascii="Verdana" w:hAnsi="Verdana"/>
          <w:sz w:val="17"/>
        </w:rPr>
        <w:t xml:space="preserve"> </w:t>
      </w:r>
    </w:p>
    <w:p w:rsidR="00505EE4" w:rsidRDefault="009D3840">
      <w:pPr>
        <w:rPr>
          <w:b/>
          <w:lang w:val="en-GB"/>
        </w:rPr>
      </w:pPr>
      <w:r>
        <w:rPr>
          <w:b/>
          <w:lang w:val="en-GB"/>
        </w:rPr>
        <w:t>C</w:t>
      </w:r>
      <w:r w:rsidR="00505EE4">
        <w:rPr>
          <w:b/>
          <w:lang w:val="en-GB"/>
        </w:rPr>
        <w:t xml:space="preserve">orrelation </w:t>
      </w:r>
      <w:r w:rsidR="00C151C3">
        <w:rPr>
          <w:b/>
          <w:lang w:val="en-GB"/>
        </w:rPr>
        <w:t xml:space="preserve">table </w:t>
      </w:r>
      <w:r w:rsidR="00505EE4">
        <w:rPr>
          <w:b/>
          <w:lang w:val="en-GB"/>
        </w:rPr>
        <w:t xml:space="preserve">between HS codes and entries </w:t>
      </w:r>
      <w:r w:rsidR="008737B3">
        <w:rPr>
          <w:b/>
          <w:lang w:val="en-GB"/>
        </w:rPr>
        <w:t>in Annexes VIII and IV of the Basel Convention</w:t>
      </w:r>
    </w:p>
    <w:p w:rsidR="008737B3" w:rsidRPr="008737B3" w:rsidRDefault="00C151C3" w:rsidP="001E719C">
      <w:pPr>
        <w:rPr>
          <w:sz w:val="20"/>
          <w:szCs w:val="20"/>
          <w:lang w:val="en-GB"/>
        </w:rPr>
      </w:pPr>
      <w:r>
        <w:rPr>
          <w:b/>
          <w:sz w:val="20"/>
          <w:szCs w:val="20"/>
          <w:lang w:val="en-GB"/>
        </w:rPr>
        <w:t xml:space="preserve">Note: </w:t>
      </w:r>
      <w:r w:rsidR="008737B3">
        <w:rPr>
          <w:sz w:val="20"/>
          <w:szCs w:val="20"/>
          <w:lang w:val="en-GB"/>
        </w:rPr>
        <w:t>This table was last reviewed in 2008 and will be applicable until end 2011. From 1 January 2012 the HS Nomenclature 2012 will come into effect. A correspondence table compatible with this new version of the HS Nomenclature will become available before that dat</w:t>
      </w:r>
      <w:r w:rsidR="00F633BA">
        <w:rPr>
          <w:sz w:val="20"/>
          <w:szCs w:val="20"/>
          <w:lang w:val="en-GB"/>
        </w:rPr>
        <w:t>e</w:t>
      </w:r>
      <w:r w:rsidR="008737B3">
        <w:rPr>
          <w:sz w:val="20"/>
          <w:szCs w:val="20"/>
          <w:lang w:val="en-GB"/>
        </w:rPr>
        <w:t xml:space="preserve">. </w:t>
      </w:r>
      <w:r>
        <w:rPr>
          <w:sz w:val="20"/>
          <w:szCs w:val="20"/>
          <w:lang w:val="en-GB"/>
        </w:rPr>
        <w:t xml:space="preserve"> That correspondence table will be added in a later version of the document. </w:t>
      </w:r>
    </w:p>
    <w:p w:rsidR="001E719C" w:rsidRDefault="001E719C" w:rsidP="002605C7">
      <w:pPr>
        <w:pStyle w:val="Heading1"/>
        <w:spacing w:before="120"/>
        <w:rPr>
          <w:sz w:val="20"/>
          <w:lang w:val="en-GB"/>
        </w:rPr>
        <w:sectPr w:rsidR="001E719C" w:rsidSect="00E227A9">
          <w:footerReference w:type="even" r:id="rId9"/>
          <w:footerReference w:type="default" r:id="rId10"/>
          <w:footerReference w:type="first" r:id="rId11"/>
          <w:type w:val="continuous"/>
          <w:pgSz w:w="11907" w:h="16840" w:code="9"/>
          <w:pgMar w:top="1134" w:right="851" w:bottom="1440" w:left="1440" w:header="1077" w:footer="374" w:gutter="0"/>
          <w:pgNumType w:start="1"/>
          <w:cols w:space="170"/>
          <w:titlePg/>
        </w:sectPr>
      </w:pPr>
    </w:p>
    <w:tbl>
      <w:tblPr>
        <w:tblW w:w="2469" w:type="dxa"/>
        <w:tblInd w:w="108" w:type="dxa"/>
        <w:tblBorders>
          <w:top w:val="nil"/>
          <w:left w:val="nil"/>
          <w:bottom w:val="nil"/>
          <w:right w:val="nil"/>
        </w:tblBorders>
        <w:tblLook w:val="0000"/>
      </w:tblPr>
      <w:tblGrid>
        <w:gridCol w:w="851"/>
        <w:gridCol w:w="850"/>
        <w:gridCol w:w="768"/>
      </w:tblGrid>
      <w:tr w:rsidR="001E719C" w:rsidRPr="001E719C" w:rsidTr="001E719C">
        <w:tblPrEx>
          <w:tblCellMar>
            <w:top w:w="0" w:type="dxa"/>
            <w:bottom w:w="0" w:type="dxa"/>
          </w:tblCellMar>
        </w:tblPrEx>
        <w:trPr>
          <w:trHeight w:val="567"/>
          <w:tblHeader/>
        </w:trPr>
        <w:tc>
          <w:tcPr>
            <w:tcW w:w="8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1E719C" w:rsidRPr="001E719C" w:rsidRDefault="001E719C" w:rsidP="007B0FD6">
            <w:pPr>
              <w:pStyle w:val="Default"/>
              <w:rPr>
                <w:color w:val="auto"/>
                <w:sz w:val="16"/>
                <w:szCs w:val="16"/>
                <w:lang w:val="en-US"/>
              </w:rPr>
            </w:pPr>
            <w:r w:rsidRPr="001E719C">
              <w:rPr>
                <w:color w:val="auto"/>
                <w:sz w:val="16"/>
                <w:szCs w:val="16"/>
                <w:lang w:val="en-US"/>
              </w:rPr>
              <w:lastRenderedPageBreak/>
              <w:t xml:space="preserve">HS Code </w:t>
            </w:r>
          </w:p>
        </w:tc>
        <w:tc>
          <w:tcPr>
            <w:tcW w:w="850" w:type="dxa"/>
            <w:tcBorders>
              <w:top w:val="single" w:sz="6" w:space="0" w:color="000000"/>
              <w:left w:val="single" w:sz="5" w:space="0" w:color="000000"/>
              <w:bottom w:val="single" w:sz="6" w:space="0" w:color="000000"/>
              <w:right w:val="single" w:sz="5" w:space="0" w:color="000000"/>
            </w:tcBorders>
            <w:shd w:val="clear" w:color="auto" w:fill="CCCCCC"/>
            <w:vAlign w:val="center"/>
          </w:tcPr>
          <w:p w:rsidR="001E719C" w:rsidRPr="001E719C" w:rsidRDefault="001E719C" w:rsidP="007B0FD6">
            <w:pPr>
              <w:pStyle w:val="Default"/>
              <w:jc w:val="center"/>
              <w:rPr>
                <w:color w:val="auto"/>
                <w:sz w:val="16"/>
                <w:szCs w:val="16"/>
                <w:lang w:val="en-US"/>
              </w:rPr>
            </w:pPr>
            <w:r w:rsidRPr="001E719C">
              <w:rPr>
                <w:color w:val="auto"/>
                <w:sz w:val="16"/>
                <w:szCs w:val="16"/>
                <w:lang w:val="en-US"/>
              </w:rPr>
              <w:t xml:space="preserve">WASTE on Annex VIII </w:t>
            </w:r>
          </w:p>
        </w:tc>
        <w:tc>
          <w:tcPr>
            <w:tcW w:w="768" w:type="dxa"/>
            <w:tcBorders>
              <w:top w:val="single" w:sz="6" w:space="0" w:color="000000"/>
              <w:left w:val="single" w:sz="5" w:space="0" w:color="000000"/>
              <w:bottom w:val="single" w:sz="6" w:space="0" w:color="000000"/>
              <w:right w:val="single" w:sz="5" w:space="0" w:color="000000"/>
            </w:tcBorders>
            <w:shd w:val="clear" w:color="auto" w:fill="CCCCCC"/>
            <w:vAlign w:val="center"/>
          </w:tcPr>
          <w:p w:rsidR="001E719C" w:rsidRPr="001E719C" w:rsidRDefault="001E719C" w:rsidP="007B0FD6">
            <w:pPr>
              <w:pStyle w:val="Default"/>
              <w:jc w:val="center"/>
              <w:rPr>
                <w:color w:val="auto"/>
                <w:sz w:val="16"/>
                <w:szCs w:val="16"/>
                <w:lang w:val="en-US"/>
              </w:rPr>
            </w:pPr>
            <w:r w:rsidRPr="001E719C">
              <w:rPr>
                <w:color w:val="auto"/>
                <w:sz w:val="16"/>
                <w:szCs w:val="16"/>
                <w:lang w:val="en-US"/>
              </w:rPr>
              <w:t>WASTE on Annex IX</w:t>
            </w:r>
          </w:p>
        </w:tc>
      </w:tr>
      <w:tr w:rsidR="001E719C" w:rsidRPr="001E719C" w:rsidTr="001E719C">
        <w:tblPrEx>
          <w:tblCellMar>
            <w:top w:w="0" w:type="dxa"/>
            <w:bottom w:w="0" w:type="dxa"/>
          </w:tblCellMar>
        </w:tblPrEx>
        <w:trPr>
          <w:trHeight w:val="258"/>
        </w:trPr>
        <w:tc>
          <w:tcPr>
            <w:tcW w:w="851" w:type="dxa"/>
            <w:tcBorders>
              <w:top w:val="single" w:sz="6"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en-US" w:eastAsia="fr-BE"/>
              </w:rPr>
            </w:pPr>
            <w:r w:rsidRPr="001E719C">
              <w:rPr>
                <w:rFonts w:eastAsia="Times New Roman"/>
                <w:sz w:val="16"/>
                <w:szCs w:val="16"/>
                <w:lang w:eastAsia="fr-BE"/>
              </w:rPr>
              <w:t>0501.00</w:t>
            </w:r>
          </w:p>
        </w:tc>
        <w:tc>
          <w:tcPr>
            <w:tcW w:w="850" w:type="dxa"/>
            <w:tcBorders>
              <w:top w:val="single" w:sz="6"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en-US"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en-US"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en-US" w:eastAsia="fr-BE"/>
              </w:rPr>
            </w:pPr>
            <w:r w:rsidRPr="001E719C">
              <w:rPr>
                <w:rFonts w:eastAsia="Times New Roman"/>
                <w:sz w:val="16"/>
                <w:szCs w:val="16"/>
                <w:lang w:eastAsia="fr-BE"/>
              </w:rPr>
              <w:t>0502.10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en-US"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en-US"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60"/>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en-US" w:eastAsia="fr-BE"/>
              </w:rPr>
            </w:pPr>
            <w:r w:rsidRPr="001E719C">
              <w:rPr>
                <w:rFonts w:eastAsia="Times New Roman"/>
                <w:sz w:val="16"/>
                <w:szCs w:val="16"/>
                <w:lang w:eastAsia="fr-BE"/>
              </w:rPr>
              <w:t>0502.90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en-US"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en-US"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60"/>
        </w:trPr>
        <w:tc>
          <w:tcPr>
            <w:tcW w:w="851" w:type="dxa"/>
            <w:tcBorders>
              <w:top w:val="single" w:sz="5"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en-US" w:eastAsia="fr-BE"/>
              </w:rPr>
            </w:pPr>
            <w:r w:rsidRPr="001E719C">
              <w:rPr>
                <w:rFonts w:eastAsia="Times New Roman"/>
                <w:sz w:val="16"/>
                <w:szCs w:val="16"/>
                <w:lang w:eastAsia="fr-BE"/>
              </w:rPr>
              <w:t>0505.90</w:t>
            </w:r>
          </w:p>
        </w:tc>
        <w:tc>
          <w:tcPr>
            <w:tcW w:w="850" w:type="dxa"/>
            <w:tcBorders>
              <w:top w:val="single" w:sz="5" w:space="0" w:color="000000"/>
              <w:left w:val="single" w:sz="5" w:space="0" w:color="000000"/>
              <w:bottom w:val="single" w:sz="6" w:space="0" w:color="000000"/>
              <w:right w:val="single" w:sz="5" w:space="0" w:color="000000"/>
            </w:tcBorders>
          </w:tcPr>
          <w:p w:rsidR="001E719C" w:rsidRPr="001E719C" w:rsidRDefault="001E719C" w:rsidP="007B0FD6">
            <w:pPr>
              <w:jc w:val="center"/>
              <w:rPr>
                <w:rFonts w:eastAsia="Times New Roman"/>
                <w:sz w:val="16"/>
                <w:szCs w:val="16"/>
                <w:lang w:val="en-US"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en-US"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6"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en-US" w:eastAsia="fr-BE"/>
              </w:rPr>
            </w:pPr>
            <w:r w:rsidRPr="001E719C">
              <w:rPr>
                <w:rFonts w:eastAsia="Times New Roman"/>
                <w:sz w:val="16"/>
                <w:szCs w:val="16"/>
                <w:lang w:eastAsia="fr-BE"/>
              </w:rPr>
              <w:t>0506.90</w:t>
            </w:r>
          </w:p>
        </w:tc>
        <w:tc>
          <w:tcPr>
            <w:tcW w:w="850" w:type="dxa"/>
            <w:tcBorders>
              <w:top w:val="single" w:sz="6" w:space="0" w:color="000000"/>
              <w:left w:val="single" w:sz="5" w:space="0" w:color="000000"/>
              <w:bottom w:val="single" w:sz="6" w:space="0" w:color="000000"/>
              <w:right w:val="single" w:sz="5" w:space="0" w:color="000000"/>
            </w:tcBorders>
          </w:tcPr>
          <w:p w:rsidR="001E719C" w:rsidRPr="001E719C" w:rsidRDefault="001E719C" w:rsidP="007B0FD6">
            <w:pPr>
              <w:jc w:val="center"/>
              <w:rPr>
                <w:rFonts w:eastAsia="Times New Roman"/>
                <w:sz w:val="16"/>
                <w:szCs w:val="16"/>
                <w:lang w:val="en-US"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6"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0507.10</w:t>
            </w:r>
          </w:p>
        </w:tc>
        <w:tc>
          <w:tcPr>
            <w:tcW w:w="850" w:type="dxa"/>
            <w:tcBorders>
              <w:top w:val="single" w:sz="6" w:space="0" w:color="000000"/>
              <w:left w:val="single" w:sz="5" w:space="0" w:color="000000"/>
              <w:bottom w:val="single" w:sz="6"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6"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0507.90</w:t>
            </w:r>
          </w:p>
        </w:tc>
        <w:tc>
          <w:tcPr>
            <w:tcW w:w="850" w:type="dxa"/>
            <w:tcBorders>
              <w:top w:val="single" w:sz="6" w:space="0" w:color="000000"/>
              <w:left w:val="single" w:sz="5" w:space="0" w:color="000000"/>
              <w:bottom w:val="single" w:sz="6"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6"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0508.00</w:t>
            </w:r>
          </w:p>
        </w:tc>
        <w:tc>
          <w:tcPr>
            <w:tcW w:w="850" w:type="dxa"/>
            <w:tcBorders>
              <w:top w:val="single" w:sz="6"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60"/>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0511.99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1213.00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60"/>
        </w:trPr>
        <w:tc>
          <w:tcPr>
            <w:tcW w:w="851" w:type="dxa"/>
            <w:tcBorders>
              <w:top w:val="single" w:sz="5"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1404.90</w:t>
            </w:r>
          </w:p>
        </w:tc>
        <w:tc>
          <w:tcPr>
            <w:tcW w:w="850" w:type="dxa"/>
            <w:tcBorders>
              <w:top w:val="single" w:sz="5"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6"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1501.00</w:t>
            </w:r>
          </w:p>
        </w:tc>
        <w:tc>
          <w:tcPr>
            <w:tcW w:w="850" w:type="dxa"/>
            <w:tcBorders>
              <w:top w:val="single" w:sz="6" w:space="0" w:color="000000"/>
              <w:left w:val="single" w:sz="5" w:space="0" w:color="000000"/>
              <w:bottom w:val="single" w:sz="6"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6"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1502.00</w:t>
            </w:r>
          </w:p>
        </w:tc>
        <w:tc>
          <w:tcPr>
            <w:tcW w:w="850" w:type="dxa"/>
            <w:tcBorders>
              <w:top w:val="single" w:sz="6" w:space="0" w:color="000000"/>
              <w:left w:val="single" w:sz="5" w:space="0" w:color="000000"/>
              <w:bottom w:val="single" w:sz="6"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6"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1503.00</w:t>
            </w:r>
          </w:p>
        </w:tc>
        <w:tc>
          <w:tcPr>
            <w:tcW w:w="850" w:type="dxa"/>
            <w:tcBorders>
              <w:top w:val="single" w:sz="6" w:space="0" w:color="000000"/>
              <w:left w:val="single" w:sz="5" w:space="0" w:color="000000"/>
              <w:bottom w:val="single" w:sz="6"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60"/>
        </w:trPr>
        <w:tc>
          <w:tcPr>
            <w:tcW w:w="851" w:type="dxa"/>
            <w:tcBorders>
              <w:top w:val="single" w:sz="6"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1505.00</w:t>
            </w:r>
          </w:p>
        </w:tc>
        <w:tc>
          <w:tcPr>
            <w:tcW w:w="850" w:type="dxa"/>
            <w:tcBorders>
              <w:top w:val="single" w:sz="6"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1506.00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60"/>
        </w:trPr>
        <w:tc>
          <w:tcPr>
            <w:tcW w:w="851" w:type="dxa"/>
            <w:tcBorders>
              <w:top w:val="single" w:sz="5"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15.07</w:t>
            </w:r>
          </w:p>
        </w:tc>
        <w:tc>
          <w:tcPr>
            <w:tcW w:w="850" w:type="dxa"/>
            <w:tcBorders>
              <w:top w:val="single" w:sz="5" w:space="0" w:color="000000"/>
              <w:left w:val="single" w:sz="5" w:space="0" w:color="000000"/>
              <w:bottom w:val="single" w:sz="6"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6"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15.08</w:t>
            </w:r>
          </w:p>
        </w:tc>
        <w:tc>
          <w:tcPr>
            <w:tcW w:w="850" w:type="dxa"/>
            <w:tcBorders>
              <w:top w:val="single" w:sz="6" w:space="0" w:color="000000"/>
              <w:left w:val="single" w:sz="5" w:space="0" w:color="000000"/>
              <w:bottom w:val="single" w:sz="6"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6"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15.09</w:t>
            </w:r>
          </w:p>
        </w:tc>
        <w:tc>
          <w:tcPr>
            <w:tcW w:w="850" w:type="dxa"/>
            <w:tcBorders>
              <w:top w:val="single" w:sz="6" w:space="0" w:color="000000"/>
              <w:left w:val="single" w:sz="5" w:space="0" w:color="000000"/>
              <w:bottom w:val="single" w:sz="6"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6"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1510.00</w:t>
            </w:r>
          </w:p>
        </w:tc>
        <w:tc>
          <w:tcPr>
            <w:tcW w:w="850" w:type="dxa"/>
            <w:tcBorders>
              <w:top w:val="single" w:sz="6" w:space="0" w:color="000000"/>
              <w:left w:val="single" w:sz="5" w:space="0" w:color="000000"/>
              <w:bottom w:val="single" w:sz="6"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60"/>
        </w:trPr>
        <w:tc>
          <w:tcPr>
            <w:tcW w:w="851" w:type="dxa"/>
            <w:tcBorders>
              <w:top w:val="single" w:sz="6"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15.11</w:t>
            </w:r>
          </w:p>
        </w:tc>
        <w:tc>
          <w:tcPr>
            <w:tcW w:w="850" w:type="dxa"/>
            <w:tcBorders>
              <w:top w:val="single" w:sz="6" w:space="0" w:color="000000"/>
              <w:left w:val="single" w:sz="5" w:space="0" w:color="000000"/>
              <w:bottom w:val="single" w:sz="6"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6"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15.12</w:t>
            </w:r>
          </w:p>
        </w:tc>
        <w:tc>
          <w:tcPr>
            <w:tcW w:w="850" w:type="dxa"/>
            <w:tcBorders>
              <w:top w:val="single" w:sz="6"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15.13</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60"/>
        </w:trPr>
        <w:tc>
          <w:tcPr>
            <w:tcW w:w="851" w:type="dxa"/>
            <w:tcBorders>
              <w:top w:val="single" w:sz="5"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15.14</w:t>
            </w:r>
          </w:p>
        </w:tc>
        <w:tc>
          <w:tcPr>
            <w:tcW w:w="850" w:type="dxa"/>
            <w:tcBorders>
              <w:top w:val="single" w:sz="5" w:space="0" w:color="000000"/>
              <w:left w:val="single" w:sz="5" w:space="0" w:color="000000"/>
              <w:bottom w:val="single" w:sz="6"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6"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15.15</w:t>
            </w:r>
          </w:p>
        </w:tc>
        <w:tc>
          <w:tcPr>
            <w:tcW w:w="850" w:type="dxa"/>
            <w:tcBorders>
              <w:top w:val="single" w:sz="6" w:space="0" w:color="000000"/>
              <w:left w:val="single" w:sz="5" w:space="0" w:color="000000"/>
              <w:bottom w:val="single" w:sz="6"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6"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15.16</w:t>
            </w:r>
          </w:p>
        </w:tc>
        <w:tc>
          <w:tcPr>
            <w:tcW w:w="850" w:type="dxa"/>
            <w:tcBorders>
              <w:top w:val="single" w:sz="6" w:space="0" w:color="000000"/>
              <w:left w:val="single" w:sz="5" w:space="0" w:color="000000"/>
              <w:bottom w:val="single" w:sz="6"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60"/>
        </w:trPr>
        <w:tc>
          <w:tcPr>
            <w:tcW w:w="851" w:type="dxa"/>
            <w:tcBorders>
              <w:top w:val="single" w:sz="6" w:space="0" w:color="000000"/>
              <w:left w:val="single" w:sz="6" w:space="0" w:color="000000"/>
              <w:bottom w:val="single" w:sz="6"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15.17</w:t>
            </w:r>
          </w:p>
        </w:tc>
        <w:tc>
          <w:tcPr>
            <w:tcW w:w="850" w:type="dxa"/>
            <w:tcBorders>
              <w:top w:val="single" w:sz="6" w:space="0" w:color="000000"/>
              <w:left w:val="single" w:sz="5" w:space="0" w:color="000000"/>
              <w:bottom w:val="single" w:sz="6"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6"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6"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1518.00</w:t>
            </w:r>
          </w:p>
        </w:tc>
        <w:tc>
          <w:tcPr>
            <w:tcW w:w="850" w:type="dxa"/>
            <w:tcBorders>
              <w:top w:val="single" w:sz="6"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6"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1520.00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1522.00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1802.00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2303.20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2303.30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2307.00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2308.00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2501.00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2503.00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2504.90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2505.10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2505.90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2514.00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2517.20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2521.00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2524.10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2524.90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2525.30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2529.10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2529.21</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2529.30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2530.90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2618.00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2619.00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2620.11</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2620.19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2620.21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xml:space="preserve">X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2620.29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2620.30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2620.40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2620.60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2620.91</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2620.99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2621.10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2621.90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2706.00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27.07</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2708.10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2708.20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2709.00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2710.19</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2710.91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2710.99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2713.90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2715.00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2804.50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2804.80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2804.90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2805.40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2827.35</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2827.39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2827.49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2841.50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2846.90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2849.10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2849.20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2852.00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3006.92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3104.20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3203.00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3204.17</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3604.90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3808.50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3808.91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shd w:val="clear" w:color="auto" w:fill="auto"/>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3808.92</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shd w:val="clear" w:color="auto" w:fill="auto"/>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3808.93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3808.94</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3808.99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3824.71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3824.72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3824.73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3824.74</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3824.75</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3824.76</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3824.77</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3824.78</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3824.79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3824.81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3824.82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3824.83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3825.10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3825.20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3825.30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3825.41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3825.49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3825.50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3825.61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3825.69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3825.90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3905.19</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3905.30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3905.99</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3906.10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3906.90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3907.10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xml:space="preserve">EX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3907.20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3907.30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3907.40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3907.50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3907.60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3907.70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3907.91</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3907.99</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3908.10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3908.90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xml:space="preserve">EX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3909.10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3909.20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3909.30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3909.40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3909.50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3915.10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3915.20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3915.30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3915.90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3918.10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3918.90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4004.00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4012.20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4017.00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4115.20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4401.30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4501.90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4706.20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4707.10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4707.20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4707.30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4707.90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5003.00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5007.20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5103.10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5103.20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5103.30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5202.10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5202.91</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5202.99</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5301.30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5302.90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5303.90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5305.00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5505.10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5505.20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57.01</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57.02</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57.03</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57.04</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5705.00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6309.00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6310.10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6310.90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6806.90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6809.11</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6809.19</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6809.90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6811.40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6903.90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jc w:val="right"/>
              <w:rPr>
                <w:rFonts w:eastAsia="Times New Roman"/>
                <w:sz w:val="16"/>
                <w:szCs w:val="16"/>
                <w:lang w:val="fr-BE" w:eastAsia="fr-BE"/>
              </w:rPr>
            </w:pPr>
            <w:r w:rsidRPr="001E719C">
              <w:rPr>
                <w:rFonts w:eastAsia="Times New Roman"/>
                <w:sz w:val="16"/>
                <w:szCs w:val="16"/>
                <w:lang w:eastAsia="fr-BE"/>
              </w:rPr>
              <w:t>6909</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7001.00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7112.30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7112.91</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7112.92</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7112.99</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7204.10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7204.21</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7204.29</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7204.30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7204.41</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7204.49</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7204.50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7404.00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7503.00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7602.00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7802.00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7902.00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8002.00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8101.10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8101.97</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8102.10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8102.97</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8103.20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8103.30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8103.90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8104.20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8105.30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8106.00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8107.30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8108.20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8108.30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8109.20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8109.30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8110.10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8110.20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8111.00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8112.12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8112.13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8112.22</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8112.52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8112.92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8113.00</w:t>
            </w:r>
          </w:p>
        </w:tc>
        <w:tc>
          <w:tcPr>
            <w:tcW w:w="850" w:type="dxa"/>
            <w:tcBorders>
              <w:top w:val="single" w:sz="5" w:space="0" w:color="000000"/>
              <w:left w:val="single" w:sz="5" w:space="0" w:color="000000"/>
              <w:bottom w:val="single" w:sz="5" w:space="0" w:color="000000"/>
              <w:right w:val="single" w:sz="5" w:space="0" w:color="000000"/>
            </w:tcBorders>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8401.40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8402.90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8403.90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8404.90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8405.90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8409.10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8409.91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8409.99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8410.90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8411.91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8411.99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8412.90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8413.11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8413.19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8413.30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8413.40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8413.50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8413.60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8413.70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8413.81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8413.82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8413.91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8413.92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8414.10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8414.30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8414.40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8414.51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8414.59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8414.60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8414.80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8415.10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8415.20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8415.81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8415.82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8415.83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8415.90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8416.10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8416.20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8416.30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8416.90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8417.10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8417.20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8417.80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8417.90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8418.10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8418.21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8418.29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8418.30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8418.40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8418.50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8418.61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8418.69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8418.99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8419.20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8419.31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8419.32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8419.39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8419.40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8419.81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8419.89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 xml:space="preserve">8419.90 </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8420.10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8420.91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8420.99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8421.11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8421.12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8421.19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8421.21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8421.22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8421.23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8421.29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8421.39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8421.91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8421.99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8422.11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8422.19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8422.20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8422.30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8422.40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8422.90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8423.10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8423.20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8423.30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8423.81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8423.82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8423.89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8423.90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8424.10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8424.20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8424.30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8424.81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8424.89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8425.11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8425.31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8425.41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8425.42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8425.49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8426.11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8426.12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8426.19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8426.20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8426.30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8426.41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8426.49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8426.91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8426.99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8427.10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8427.20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8427.90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8428.10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8428.20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8428.31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8428.32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8428.33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8428.39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8428.40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8428.60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8428.90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8429.11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8429.19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8429.20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8429.30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8429.40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8429.51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8429.52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8429.59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8430.10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8430.20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8430.31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8430.39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8430.41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8430.49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8430.50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8430.61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8430.69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8431.10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8431.20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8431.31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8431.39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8431.43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8431.49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8432.21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8432.29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8432.30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8432.40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8432.80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8432.90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8433.11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8433.19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8433.20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8433.30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8433.40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8433.51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8433.52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8433.53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8433.59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8433.60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8433.90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8434.10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8434.20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8435.10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8435.90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8436.10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8436.21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8436.29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8436.80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8436.91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8436.99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8437.10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8437.80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8437.90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8438.10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8438.20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8438.30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8438.40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8438.50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8438.60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8438.80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8438.90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8439.10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8439.20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shd w:val="clear" w:color="auto" w:fill="auto"/>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8439.30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shd w:val="clear" w:color="auto" w:fill="auto"/>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shd w:val="clear" w:color="auto" w:fill="auto"/>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8439.91</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shd w:val="clear" w:color="auto" w:fill="auto"/>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shd w:val="clear" w:color="auto" w:fill="auto"/>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8439.99</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shd w:val="clear" w:color="auto" w:fill="auto"/>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shd w:val="clear" w:color="auto" w:fill="auto"/>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8440.10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shd w:val="clear" w:color="auto" w:fill="auto"/>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shd w:val="clear" w:color="auto" w:fill="auto"/>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8440.90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shd w:val="clear" w:color="auto" w:fill="auto"/>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shd w:val="clear" w:color="auto" w:fill="auto"/>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8441.10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shd w:val="clear" w:color="auto" w:fill="auto"/>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8441.20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8441.30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8441.40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8441.80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8441.90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8442.30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8442.40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8442.50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8443.11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8443.12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8443.13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8443.14</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8443.15</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8443.16</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8443.17</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8443.19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8443.31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8443.32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8443.39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8443.91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8443.99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8444.00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8445.11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8445.12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8445.19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8445.20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8445.30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8445.40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8445.90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8446.10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8446.13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8446.21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8446.29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8446.30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8447.11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8447.12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8447.20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8447.90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8448.11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8448.19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8448.20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8448.32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8448.39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8448.49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8448.59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8449.00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8450.11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8450.12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8450.19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8450.20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8450.90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8451.10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8451.21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8451.29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8451.30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8451.40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8451.50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8451.80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8451.90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8452.10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8452.21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8452.29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8452.90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8453.10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8453.20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8453.80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8453.90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8454.10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8454.20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8454.30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8455.10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8455.21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8455.22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8455.30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8455.90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8456.10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8456.20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8456.30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8456.90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8457.10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8457.20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8457.30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8458.11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8458.19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8458.91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8458.99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8459.10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8459.21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8459.29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8459.31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8459.39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8459.40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8459.51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8459.59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8459.61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8459.69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8459.70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8460.11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8460.19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8460.21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8460.29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8460.31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8460.39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8460.40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8460.90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8461.20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8461.30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8461.40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8461.50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8461.90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8462.10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8462.21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8462.29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8462.31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8462.39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8462.41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8462.49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8462.91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8462.99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8463.10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8463.20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8463.30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8463.90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8464.10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8464.20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8465.10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8465.91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8465.92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8465.93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8465.94</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8465.95</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8465.96</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8465.99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8466.91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8466.92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8466.93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8466.94</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8467.21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8467.22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8467.29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8467.81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8467.89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8467.91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8467.99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8468.80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8468.90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8469.00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8470.10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8470.21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8470.29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8470.30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8470.50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8470.90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8471.30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8471.41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8471.49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8471.50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8471.60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8471.70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8471.80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8471.90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8472.10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8472.30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8472.90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8473.10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8473.21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8473.29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8473.30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8473.40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8473.50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8474.10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8474.20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8474.31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8474.32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8474.39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8474.80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8475.10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8475.21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8475.29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8475.90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8476.21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8476.29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8476.81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8476.89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8476.90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8477.10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8477.20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8477.30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8477.40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8477.51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8477.59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8477.80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8477.90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8478.10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8478.90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8479.10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8479.20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8479.30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8479.40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8479.50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8479.60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8479.81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8479.82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8479.89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8479.90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8481.10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8481.20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8481.30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8481.40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8481.80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8481.90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8484.10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8484.20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8484.90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8486.10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8486.20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8486.30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8486.40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8486.90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8501.10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8501.20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8501.31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8501.32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8501.33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8501.34</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8501.40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8501.51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8501.52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8501.53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8501.61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8501.62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8501.63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8501.64</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8502.11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8502.12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8502.13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8502.20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8502.31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8502.39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8502.40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8503.00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8504.10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8504.21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8504.22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8504.23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8504.31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8504.32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8504.33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8504.34</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8504.40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8504.50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8505.20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8505.90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 xml:space="preserve">8508.11 </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 xml:space="preserve">8508.19 </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8508.70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 xml:space="preserve">8509.40 </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8509.80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8509.90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8510.10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 xml:space="preserve">8510.20 </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8510.30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8510.90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8511.10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8511.20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8511.30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8511.40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8511.50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8511.80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8511.90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8512.10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8512.20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8512.30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8512.40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8512.90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8513.10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8513.90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8514.10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8514.20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8514.30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8514.40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8515.11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8515.19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8515.21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8515.29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8515.31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8515.39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8515.80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8515.90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8516.10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8516.21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8516.29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 xml:space="preserve">8516.31 </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 xml:space="preserve">8516.32 </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 xml:space="preserve">8516.33 </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 xml:space="preserve">8516.40 </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 xml:space="preserve">8516.50 </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8516.60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8516.71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8516.72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8516.79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8516.80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8516.90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8517.11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8517.12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8517.18</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8517.61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8517.62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8517.69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8517.70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8518.10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8518.21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8518.22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8518.29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8518.30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8518.40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8518.50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8518.90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8519.20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8519.30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8519.50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8519.81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8519.89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8521.10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8521.90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8522.10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8522.90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8523.51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8523.52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8523.59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8525.50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8525.60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8525.80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8526.10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8526.91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8526.92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8527.12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8527.13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8527.19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8527.21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8527.29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8527.91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8527.92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8527.99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8528.41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8528.49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8528.51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8528.59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8528.61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8528.69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8528.71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8528.72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8528.73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8529.10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8529.90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8530.10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8530.80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8530.90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8531.10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8531.20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8531.80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8531.90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8532.10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8532.21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8532.22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8532.23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8532.24</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8532.25</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8532.29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8532.30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8532.90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8533.10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8533.21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8533.29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8533.31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8533.39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8533.40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8533.90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8534.00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8535.21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8535.29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8535.30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8535.40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8535.90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8536.20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8536.30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8536.41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8536.49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8536.50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8536.69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8536.90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8537.10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8537.20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8538.90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8539.21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8539.22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8539.29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8539.31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8539.32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8539.39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8539.41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8539.49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8539.90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8540.11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8540.12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8540.20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8540.40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8540.50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8540.60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8540.71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8540.72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8540.79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8540.81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8540.89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8540.91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8540.99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8541.10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8541.21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8541.29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8541.30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8541.40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8541.50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8541.60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8541.90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8542.31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8542.32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8542.33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8542.39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8542.90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8543.10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8543.20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8543.30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8543.70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8543.90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8544.11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8544.19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8544.20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8544.30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8544.42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8544.49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8544.60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8544.70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8545.20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8546.90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8547.20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8547.90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8548.10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8548.90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8601.10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8601.20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8602.10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8602.90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8603.10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8603.90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8604.00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8605.00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8606.10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8606.91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8606.99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8607.11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8607.12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8607.19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8607.21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8607.29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8607.91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8607.99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8608.00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8609.00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87.04</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87.05</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8706.00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8707.10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8707.90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8708.10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8708.21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8708.29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8708.30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8708.40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8708.50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8708.70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8708.80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8708.91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8708.92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8708.93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8708.94</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8708.95</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8708.99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87.09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8710.00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87.13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8714.19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8714.20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8714.99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8716.31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8716.39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8716.40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8716.50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8716.90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8802.11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8802.12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8802.20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8802.30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8802.40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8802.60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8803.20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8803.30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8803.90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8805.10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8805.21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 xml:space="preserve">8805.29 </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9005.10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9005.80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9005.90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9006.10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9006.30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9006.40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9006.51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9006.52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9006.53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9006.59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9006.61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9006.69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9006.91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9006.99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9007.11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9007.19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9007.20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9007.91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9007.92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9008.10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9008.20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9008.30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9008.40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9008.90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9010.10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9010.50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9010.90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9011.10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9011.20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9011.80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9011.90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9012.10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9012.90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9013.20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9013.80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9013.90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9014.10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9014.20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9014.80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9015.10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9015.20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9015.30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9015.40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9015.80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9015.90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9016.00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9017.30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9017.90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9018.11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9018.12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9018.13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9018.14</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9018.19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9018.20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9018.41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9018.49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9018.50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9018.90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9019.10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9019.20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9021.40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9021.50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9021.90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9022.12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9022.13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9022.14</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9022.19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9022.21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9022.29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9022.30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9022.90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9023.00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9024.10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9024.80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9025.11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9025.19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9025.80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9025.90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9026.10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9026.20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9026.80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9026.90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9027.10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9027.20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9027.30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9027.50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9027.80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9027.90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9028.10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9028.20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 xml:space="preserve">9028.30 </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9028.90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9029.10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9029.20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9029.90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9030.10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9030.20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9030.31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9030.32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9030.33</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9030.39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9030.40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9030.82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9030.84</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9030.89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9030.90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9031.10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9031.20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9031.41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9031.49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9031.80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9031.90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9032.10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9032.20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9032.81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9032.89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9032.90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9033.00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9101.11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9101.19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9101.91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9102.11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9102.12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9102.19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9102.91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9103.10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9104.00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9105.11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9105.21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9105.91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lastRenderedPageBreak/>
              <w:t>9106.10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9106.90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9107.00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9108.11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9108.12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9108.19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9109.11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9109.19</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9110.11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9110.12</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9110.90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9114.90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9201.10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9201.20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9201.90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9207.10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9207.90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9209.91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9209.94</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9401.10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9401.20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9402.10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9402.90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9405.10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9405.20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9405.30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9405.40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9405.60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9406.00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9503.00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9504.10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9504.30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9504.90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9505.10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9505.90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9506.91</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9608.10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9608.50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9608.60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9613.10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9613.20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 </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r w:rsidR="001E719C" w:rsidRPr="001E719C" w:rsidTr="001E719C">
        <w:tblPrEx>
          <w:tblCellMar>
            <w:top w:w="0" w:type="dxa"/>
            <w:bottom w:w="0" w:type="dxa"/>
          </w:tblCellMar>
        </w:tblPrEx>
        <w:trPr>
          <w:trHeight w:val="258"/>
        </w:trPr>
        <w:tc>
          <w:tcPr>
            <w:tcW w:w="851" w:type="dxa"/>
            <w:tcBorders>
              <w:top w:val="single" w:sz="5" w:space="0" w:color="000000"/>
              <w:left w:val="single" w:sz="6" w:space="0" w:color="000000"/>
              <w:bottom w:val="single" w:sz="5" w:space="0" w:color="000000"/>
              <w:right w:val="single" w:sz="6" w:space="0" w:color="000000"/>
            </w:tcBorders>
            <w:vAlign w:val="bottom"/>
          </w:tcPr>
          <w:p w:rsidR="001E719C" w:rsidRPr="001E719C" w:rsidRDefault="001E719C" w:rsidP="007B0FD6">
            <w:pPr>
              <w:rPr>
                <w:rFonts w:eastAsia="Times New Roman"/>
                <w:sz w:val="16"/>
                <w:szCs w:val="16"/>
                <w:lang w:val="fr-BE" w:eastAsia="fr-BE"/>
              </w:rPr>
            </w:pPr>
            <w:r w:rsidRPr="001E719C">
              <w:rPr>
                <w:rFonts w:eastAsia="Times New Roman"/>
                <w:sz w:val="16"/>
                <w:szCs w:val="16"/>
                <w:lang w:eastAsia="fr-BE"/>
              </w:rPr>
              <w:t>9618.00</w:t>
            </w:r>
          </w:p>
        </w:tc>
        <w:tc>
          <w:tcPr>
            <w:tcW w:w="850"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c>
          <w:tcPr>
            <w:tcW w:w="768" w:type="dxa"/>
            <w:tcBorders>
              <w:top w:val="single" w:sz="5" w:space="0" w:color="000000"/>
              <w:left w:val="single" w:sz="5" w:space="0" w:color="000000"/>
              <w:bottom w:val="single" w:sz="5" w:space="0" w:color="000000"/>
              <w:right w:val="single" w:sz="5" w:space="0" w:color="000000"/>
            </w:tcBorders>
            <w:vAlign w:val="bottom"/>
          </w:tcPr>
          <w:p w:rsidR="001E719C" w:rsidRPr="001E719C" w:rsidRDefault="001E719C" w:rsidP="007B0FD6">
            <w:pPr>
              <w:jc w:val="center"/>
              <w:rPr>
                <w:rFonts w:eastAsia="Times New Roman"/>
                <w:sz w:val="16"/>
                <w:szCs w:val="16"/>
                <w:lang w:val="fr-BE" w:eastAsia="fr-BE"/>
              </w:rPr>
            </w:pPr>
            <w:r w:rsidRPr="001E719C">
              <w:rPr>
                <w:rFonts w:eastAsia="Times New Roman"/>
                <w:sz w:val="16"/>
                <w:szCs w:val="16"/>
                <w:lang w:eastAsia="fr-BE"/>
              </w:rPr>
              <w:t>EX</w:t>
            </w:r>
          </w:p>
        </w:tc>
      </w:tr>
    </w:tbl>
    <w:p w:rsidR="001E719C" w:rsidRDefault="001E719C" w:rsidP="001E719C">
      <w:pPr>
        <w:sectPr w:rsidR="001E719C" w:rsidSect="001E719C">
          <w:type w:val="continuous"/>
          <w:pgSz w:w="11907" w:h="16840" w:code="9"/>
          <w:pgMar w:top="1134" w:right="851" w:bottom="1440" w:left="1440" w:header="1077" w:footer="374" w:gutter="0"/>
          <w:pgNumType w:start="1"/>
          <w:cols w:num="3" w:space="170"/>
          <w:titlePg/>
        </w:sectPr>
      </w:pPr>
    </w:p>
    <w:p w:rsidR="001E719C" w:rsidRDefault="001E719C" w:rsidP="001E719C"/>
    <w:p w:rsidR="00505EE4" w:rsidRDefault="00505EE4">
      <w:pPr>
        <w:pStyle w:val="Heading1"/>
        <w:spacing w:before="120"/>
      </w:pPr>
      <w:bookmarkStart w:id="266" w:name="_Toc285740505"/>
      <w:r>
        <w:rPr>
          <w:rFonts w:ascii="Times New Roman" w:hAnsi="Times New Roman"/>
          <w:sz w:val="28"/>
          <w:lang w:val="en-GB"/>
        </w:rPr>
        <w:t xml:space="preserve">Annex </w:t>
      </w:r>
      <w:r w:rsidR="00B931FF">
        <w:rPr>
          <w:rFonts w:ascii="Times New Roman" w:hAnsi="Times New Roman"/>
          <w:sz w:val="28"/>
          <w:lang w:val="en-GB"/>
        </w:rPr>
        <w:t>I</w:t>
      </w:r>
      <w:r>
        <w:rPr>
          <w:rFonts w:ascii="Times New Roman" w:hAnsi="Times New Roman"/>
          <w:sz w:val="28"/>
          <w:lang w:val="en-GB"/>
        </w:rPr>
        <w:t>V</w:t>
      </w:r>
      <w:bookmarkEnd w:id="260"/>
      <w:bookmarkEnd w:id="261"/>
      <w:r>
        <w:rPr>
          <w:rFonts w:ascii="Times New Roman" w:hAnsi="Times New Roman"/>
          <w:sz w:val="28"/>
          <w:lang w:val="en-GB"/>
        </w:rPr>
        <w:t xml:space="preserve"> References</w:t>
      </w:r>
      <w:bookmarkEnd w:id="266"/>
    </w:p>
    <w:p w:rsidR="00505EE4" w:rsidRDefault="00505EE4">
      <w:pPr>
        <w:pStyle w:val="Anxtitle"/>
      </w:pPr>
    </w:p>
    <w:p w:rsidR="00C83D9A" w:rsidRDefault="00C83D9A">
      <w:pPr>
        <w:ind w:left="1247"/>
        <w:rPr>
          <w:sz w:val="20"/>
          <w:lang w:val="en-GB"/>
        </w:rPr>
      </w:pPr>
      <w:r>
        <w:rPr>
          <w:sz w:val="20"/>
          <w:lang w:val="en-GB"/>
        </w:rPr>
        <w:t>Basel Action Network (2002). Exporting harm. The high-tech trashing of Asia.</w:t>
      </w:r>
    </w:p>
    <w:p w:rsidR="00505EE4" w:rsidRDefault="00505EE4">
      <w:pPr>
        <w:ind w:left="1247"/>
        <w:rPr>
          <w:sz w:val="20"/>
          <w:lang w:val="en-GB"/>
        </w:rPr>
      </w:pPr>
      <w:r>
        <w:rPr>
          <w:sz w:val="20"/>
          <w:lang w:val="en-GB"/>
        </w:rPr>
        <w:t>Basel Convention Mobile Phone Partnership Initiative (MPPI), 2009a. Guideline on the awareness raising – design considerations. Revised and approved text  March, 25 2009</w:t>
      </w:r>
    </w:p>
    <w:p w:rsidR="00505EE4" w:rsidRDefault="00505EE4">
      <w:pPr>
        <w:ind w:left="1247"/>
        <w:rPr>
          <w:sz w:val="20"/>
          <w:lang w:val="en-GB"/>
        </w:rPr>
      </w:pPr>
      <w:r>
        <w:rPr>
          <w:sz w:val="20"/>
          <w:lang w:val="en-GB"/>
        </w:rPr>
        <w:t>Basel Convention Mobile Phone Partnership Initiative (MPPI), 2009b. Guideline on the collection of used mobile phones. Revised and approved text March 25, 2009</w:t>
      </w:r>
    </w:p>
    <w:p w:rsidR="00505EE4" w:rsidRDefault="00505EE4">
      <w:pPr>
        <w:ind w:left="1247"/>
        <w:rPr>
          <w:sz w:val="20"/>
          <w:lang w:val="en-GB"/>
        </w:rPr>
      </w:pPr>
      <w:r>
        <w:rPr>
          <w:sz w:val="20"/>
          <w:lang w:val="en-GB"/>
        </w:rPr>
        <w:t>Basel Convention Mobile Phone Partnership Initiative (MPPI), 2009c. Guideline for the transboundary movement of collected mobile phones. Revised and approved text  March, 25 2009</w:t>
      </w:r>
    </w:p>
    <w:p w:rsidR="00505EE4" w:rsidRDefault="00505EE4">
      <w:pPr>
        <w:ind w:left="1247"/>
        <w:rPr>
          <w:sz w:val="20"/>
          <w:lang w:val="en-GB"/>
        </w:rPr>
      </w:pPr>
      <w:r>
        <w:rPr>
          <w:sz w:val="20"/>
          <w:lang w:val="en-GB"/>
        </w:rPr>
        <w:t>Basel Convention Mobile Phone Partnership Initiative (MPPI), 2009d. Guideline on the refurbishment of used mobile phones. Revised and approved text  March, 25 2009</w:t>
      </w:r>
    </w:p>
    <w:p w:rsidR="00505EE4" w:rsidRDefault="00505EE4">
      <w:pPr>
        <w:ind w:left="1247"/>
        <w:rPr>
          <w:sz w:val="20"/>
          <w:lang w:val="en-GB"/>
        </w:rPr>
      </w:pPr>
      <w:r>
        <w:rPr>
          <w:sz w:val="20"/>
          <w:lang w:val="en-GB"/>
        </w:rPr>
        <w:t>Basel Convention Mobile Phone Partnership Initiative (MPPI), 2009e. Guideline on material recovery and recycling of end-of-life mobile phones. Revised and approved text March 25, 2009</w:t>
      </w:r>
    </w:p>
    <w:p w:rsidR="00AC3D77" w:rsidRDefault="00AC3D77" w:rsidP="00AC3D77">
      <w:pPr>
        <w:pStyle w:val="Paralevel1"/>
        <w:numPr>
          <w:ilvl w:val="0"/>
          <w:numId w:val="0"/>
        </w:numPr>
        <w:ind w:left="1247"/>
      </w:pPr>
      <w:smartTag w:uri="urn:schemas-microsoft-com:office:smarttags" w:element="place">
        <w:smartTag w:uri="urn:schemas-microsoft-com:office:smarttags" w:element="City">
          <w:r>
            <w:t>Basel</w:t>
          </w:r>
        </w:smartTag>
      </w:smartTag>
      <w:r>
        <w:t xml:space="preserve"> Convention Partnership on Action for Computing Equipment (PACE) Environmentally Sound Management C</w:t>
      </w:r>
      <w:r w:rsidRPr="007B13C1">
        <w:t xml:space="preserve">riteria </w:t>
      </w:r>
      <w:r>
        <w:t>R</w:t>
      </w:r>
      <w:r w:rsidRPr="007B13C1">
        <w:t>ecommendations</w:t>
      </w:r>
    </w:p>
    <w:p w:rsidR="00AC3D77" w:rsidRDefault="00AC3D77" w:rsidP="00AC3D77">
      <w:pPr>
        <w:pStyle w:val="Paralevel1"/>
        <w:numPr>
          <w:ilvl w:val="0"/>
          <w:numId w:val="0"/>
        </w:numPr>
        <w:ind w:left="1247"/>
      </w:pPr>
      <w:smartTag w:uri="urn:schemas-microsoft-com:office:smarttags" w:element="place">
        <w:smartTag w:uri="urn:schemas-microsoft-com:office:smarttags" w:element="City">
          <w:r>
            <w:t>Basel</w:t>
          </w:r>
        </w:smartTag>
      </w:smartTag>
      <w:r>
        <w:t xml:space="preserve"> Convention Partnership on Action for Computing Equipment (PACE) </w:t>
      </w:r>
      <w:r w:rsidRPr="007B13C1">
        <w:t>Guideline on Environmentally Sound Testing, Refurbishment, and Rep</w:t>
      </w:r>
      <w:r>
        <w:t>air of Used Computing Equipment</w:t>
      </w:r>
    </w:p>
    <w:p w:rsidR="00AC3D77" w:rsidRDefault="00AC3D77" w:rsidP="00AC3D77">
      <w:pPr>
        <w:pStyle w:val="Paralevel1"/>
        <w:numPr>
          <w:ilvl w:val="0"/>
          <w:numId w:val="0"/>
        </w:numPr>
        <w:ind w:left="1247"/>
      </w:pPr>
      <w:smartTag w:uri="urn:schemas-microsoft-com:office:smarttags" w:element="place">
        <w:smartTag w:uri="urn:schemas-microsoft-com:office:smarttags" w:element="City">
          <w:r>
            <w:t>Basel</w:t>
          </w:r>
        </w:smartTag>
      </w:smartTag>
      <w:r>
        <w:t xml:space="preserve"> Convention Partnership on Action for Computing Equipment (PACE) </w:t>
      </w:r>
      <w:r w:rsidRPr="007B13C1">
        <w:t>Guideline on Environmentally Sound Material Recovery and Recycling of End-of-Life Computing Equipment</w:t>
      </w:r>
    </w:p>
    <w:p w:rsidR="00AC3D77" w:rsidRDefault="00AC3D77" w:rsidP="00AC3D77">
      <w:pPr>
        <w:pStyle w:val="Paralevel1"/>
        <w:numPr>
          <w:ilvl w:val="0"/>
          <w:numId w:val="0"/>
        </w:numPr>
        <w:ind w:left="1247"/>
      </w:pPr>
      <w:smartTag w:uri="urn:schemas-microsoft-com:office:smarttags" w:element="place">
        <w:smartTag w:uri="urn:schemas-microsoft-com:office:smarttags" w:element="City">
          <w:r>
            <w:t>Basel</w:t>
          </w:r>
        </w:smartTag>
      </w:smartTag>
      <w:r>
        <w:t xml:space="preserve"> Convention Partnership on Action for Computing Equipment (PACE) </w:t>
      </w:r>
      <w:r w:rsidRPr="00E6463E">
        <w:t>Guid</w:t>
      </w:r>
      <w:r>
        <w:t>elin</w:t>
      </w:r>
      <w:r w:rsidRPr="00E6463E">
        <w:t>e on Transboundary Movement (TBM) of Used and End-of-Life Computing Equipment</w:t>
      </w:r>
      <w:r>
        <w:t>.</w:t>
      </w:r>
    </w:p>
    <w:p w:rsidR="00C83D9A" w:rsidRDefault="00C83D9A">
      <w:pPr>
        <w:ind w:left="1247"/>
        <w:rPr>
          <w:sz w:val="20"/>
          <w:lang w:val="en-GB"/>
        </w:rPr>
      </w:pPr>
      <w:r>
        <w:rPr>
          <w:sz w:val="20"/>
          <w:lang w:val="en-GB"/>
        </w:rPr>
        <w:t>Schmidt (2006). Unfair trade: e-waste in Africa. Environmental Helath Perspectives. Volume 114, number 4.</w:t>
      </w:r>
    </w:p>
    <w:p w:rsidR="001217B2" w:rsidRDefault="00505EE4">
      <w:pPr>
        <w:ind w:left="1247"/>
        <w:rPr>
          <w:sz w:val="20"/>
          <w:lang w:val="en-GB"/>
        </w:rPr>
      </w:pPr>
      <w:r>
        <w:rPr>
          <w:sz w:val="20"/>
          <w:lang w:val="en-GB"/>
        </w:rPr>
        <w:t>United Nations Economic Commission for Europe (UNECE), 2009. Recommendations on the transport of dangerous goods</w:t>
      </w:r>
    </w:p>
    <w:p w:rsidR="00505EE4" w:rsidRDefault="00505EE4">
      <w:pPr>
        <w:ind w:left="1247"/>
        <w:rPr>
          <w:sz w:val="20"/>
          <w:lang w:val="en-GB"/>
        </w:rPr>
      </w:pPr>
      <w:r>
        <w:rPr>
          <w:sz w:val="20"/>
          <w:lang w:val="en-GB"/>
        </w:rPr>
        <w:t>. Model Regulations, sixteenth revised edition.</w:t>
      </w:r>
    </w:p>
    <w:p w:rsidR="00505EE4" w:rsidRDefault="00505EE4">
      <w:pPr>
        <w:ind w:left="1247"/>
        <w:rPr>
          <w:sz w:val="20"/>
          <w:lang w:val="en-GB"/>
        </w:rPr>
      </w:pPr>
      <w:r>
        <w:rPr>
          <w:sz w:val="20"/>
          <w:lang w:val="en-GB"/>
        </w:rPr>
        <w:t xml:space="preserve">United Nations University (UNU), 2007. 2008 review of Directive 2002/96 on Waste Electrical and Electronic Equipment. </w:t>
      </w:r>
    </w:p>
    <w:p w:rsidR="00505EE4" w:rsidRDefault="00505EE4">
      <w:pPr>
        <w:ind w:left="1247"/>
        <w:rPr>
          <w:sz w:val="20"/>
          <w:lang w:val="en-GB"/>
        </w:rPr>
      </w:pPr>
      <w:r>
        <w:rPr>
          <w:sz w:val="20"/>
          <w:lang w:val="en-GB"/>
        </w:rPr>
        <w:t>Yu Xiezhi et al (2008)</w:t>
      </w:r>
      <w:r>
        <w:rPr>
          <w:i/>
          <w:sz w:val="20"/>
          <w:lang w:val="en-GB"/>
        </w:rPr>
        <w:t xml:space="preserve">. </w:t>
      </w:r>
      <w:r w:rsidRPr="00F633BA">
        <w:rPr>
          <w:sz w:val="20"/>
          <w:lang w:val="en-GB"/>
        </w:rPr>
        <w:t>E-waste recycling heavily contaminates a Chinese City.</w:t>
      </w:r>
      <w:r>
        <w:rPr>
          <w:i/>
          <w:sz w:val="20"/>
          <w:lang w:val="en-GB"/>
        </w:rPr>
        <w:t xml:space="preserve"> </w:t>
      </w:r>
      <w:r>
        <w:rPr>
          <w:sz w:val="20"/>
          <w:lang w:val="en-GB"/>
        </w:rPr>
        <w:t xml:space="preserve">Organohalogen Compounds, Volume </w:t>
      </w:r>
      <w:commentRangeStart w:id="267"/>
      <w:r>
        <w:rPr>
          <w:sz w:val="20"/>
          <w:lang w:val="en-GB"/>
        </w:rPr>
        <w:t>70</w:t>
      </w:r>
      <w:commentRangeEnd w:id="267"/>
      <w:r w:rsidR="00D46410">
        <w:rPr>
          <w:rStyle w:val="CommentReference"/>
        </w:rPr>
        <w:commentReference w:id="267"/>
      </w:r>
      <w:r>
        <w:rPr>
          <w:sz w:val="20"/>
          <w:lang w:val="en-GB"/>
        </w:rPr>
        <w:t xml:space="preserve">. </w:t>
      </w:r>
    </w:p>
    <w:p w:rsidR="00D46410" w:rsidRDefault="00D46410">
      <w:pPr>
        <w:ind w:left="1247"/>
        <w:rPr>
          <w:sz w:val="20"/>
          <w:lang w:val="en-GB"/>
        </w:rPr>
      </w:pPr>
    </w:p>
    <w:p w:rsidR="00505EE4" w:rsidRDefault="00505EE4">
      <w:pPr>
        <w:ind w:left="1247"/>
        <w:rPr>
          <w:sz w:val="20"/>
          <w:lang w:val="en-GB"/>
        </w:rPr>
      </w:pPr>
    </w:p>
    <w:p w:rsidR="00505EE4" w:rsidRDefault="00505EE4">
      <w:pPr>
        <w:spacing w:after="60"/>
        <w:ind w:left="720" w:hanging="720"/>
        <w:rPr>
          <w:sz w:val="20"/>
          <w:lang w:val="en-GB"/>
        </w:rPr>
      </w:pPr>
    </w:p>
    <w:p w:rsidR="00505EE4" w:rsidRDefault="00505EE4">
      <w:pPr>
        <w:spacing w:after="60"/>
        <w:ind w:left="720" w:hanging="720"/>
        <w:rPr>
          <w:sz w:val="20"/>
          <w:lang w:val="en-GB"/>
        </w:rPr>
      </w:pPr>
    </w:p>
    <w:p w:rsidR="00505EE4" w:rsidRDefault="00505EE4">
      <w:pPr>
        <w:autoSpaceDE w:val="0"/>
        <w:autoSpaceDN w:val="0"/>
        <w:adjustRightInd w:val="0"/>
        <w:ind w:left="720" w:hanging="720"/>
        <w:jc w:val="center"/>
        <w:rPr>
          <w:sz w:val="20"/>
          <w:lang w:val="en-GB" w:eastAsia="en-CA"/>
        </w:rPr>
      </w:pPr>
      <w:r>
        <w:rPr>
          <w:lang w:val="en-GB"/>
        </w:rPr>
        <w:t>_________</w:t>
      </w:r>
      <w:bookmarkEnd w:id="259"/>
    </w:p>
    <w:p w:rsidR="00505EE4" w:rsidRDefault="00505EE4"/>
    <w:sectPr w:rsidR="00505EE4" w:rsidSect="001E719C">
      <w:type w:val="continuous"/>
      <w:pgSz w:w="11907" w:h="16840" w:code="9"/>
      <w:pgMar w:top="1134" w:right="851" w:bottom="1440" w:left="1440" w:header="1077" w:footer="374" w:gutter="0"/>
      <w:pgNumType w:start="1"/>
      <w:cols w:space="17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Kees" w:date="2012-05-06T07:52:00Z" w:initials="K">
    <w:p w:rsidR="00AD693D" w:rsidRPr="00A406AD" w:rsidRDefault="00AD693D" w:rsidP="00A406AD">
      <w:pPr>
        <w:pStyle w:val="CommentText"/>
      </w:pPr>
      <w:r>
        <w:rPr>
          <w:rStyle w:val="CommentReference"/>
        </w:rPr>
        <w:annotationRef/>
      </w:r>
      <w:r w:rsidRPr="00A406AD">
        <w:rPr>
          <w:b/>
          <w:lang w:val="en-US"/>
        </w:rPr>
        <w:t>EU</w:t>
      </w:r>
      <w:r w:rsidRPr="00632976">
        <w:rPr>
          <w:lang w:val="en-US"/>
        </w:rPr>
        <w:t xml:space="preserve"> comment: use the title in Decision IX/6: </w:t>
      </w:r>
      <w:r>
        <w:rPr>
          <w:lang w:val="en-US"/>
        </w:rPr>
        <w:t>“</w:t>
      </w:r>
      <w:r w:rsidRPr="00632976">
        <w:rPr>
          <w:lang w:val="en-US"/>
        </w:rPr>
        <w:t>Draft technical guidelines on transboundary movements of electronic and electrical waste (e-waste), in particular regarding the distinction between waste and non-waste.</w:t>
      </w:r>
      <w:r>
        <w:rPr>
          <w:lang w:val="en-US"/>
        </w:rPr>
        <w:t>”</w:t>
      </w:r>
      <w:r w:rsidRPr="00632976">
        <w:rPr>
          <w:lang w:val="en-US"/>
        </w:rPr>
        <w:t xml:space="preserve"> </w:t>
      </w:r>
      <w:r>
        <w:rPr>
          <w:lang w:val="en-US"/>
        </w:rPr>
        <w:t xml:space="preserve"> </w:t>
      </w:r>
      <w:r w:rsidRPr="00A406AD">
        <w:rPr>
          <w:b/>
        </w:rPr>
        <w:t>Comment consultant</w:t>
      </w:r>
      <w:r>
        <w:t>: T</w:t>
      </w:r>
      <w:r>
        <w:rPr>
          <w:lang w:val="en-US"/>
        </w:rPr>
        <w:t>he guidelines includes in section IV provisions for transboundary movement of used electronic and electrical equipment that is not waste. When deleting the reference to used equipment the title may not cover all aspects included in the guidelines.</w:t>
      </w:r>
    </w:p>
  </w:comment>
  <w:comment w:id="64" w:author="Kees" w:date="2012-05-04T08:46:00Z" w:initials="K">
    <w:p w:rsidR="00AD693D" w:rsidRPr="001A644D" w:rsidRDefault="00AD693D">
      <w:pPr>
        <w:pStyle w:val="CommentText"/>
      </w:pPr>
      <w:r>
        <w:rPr>
          <w:rStyle w:val="CommentReference"/>
        </w:rPr>
        <w:annotationRef/>
      </w:r>
      <w:r>
        <w:rPr>
          <w:b/>
        </w:rPr>
        <w:t xml:space="preserve">US </w:t>
      </w:r>
      <w:r>
        <w:t>suggests modification to read “general guidance on ways to facilitate transboundary movements of used equipment as distinguished from e-waste and enforcement of the control provisions of the Convention with respect to e-waste”</w:t>
      </w:r>
    </w:p>
  </w:comment>
  <w:comment w:id="65" w:author="Kees" w:date="2012-05-07T23:17:00Z" w:initials="K">
    <w:p w:rsidR="00AD693D" w:rsidRPr="001A644D" w:rsidRDefault="00AD693D">
      <w:pPr>
        <w:pStyle w:val="CommentText"/>
      </w:pPr>
      <w:r>
        <w:rPr>
          <w:rStyle w:val="CommentReference"/>
        </w:rPr>
        <w:annotationRef/>
      </w:r>
      <w:r>
        <w:rPr>
          <w:b/>
        </w:rPr>
        <w:t xml:space="preserve">US </w:t>
      </w:r>
      <w:r>
        <w:t>raises the point that movements of items that are not waste would not be covered by the Convention. I</w:t>
      </w:r>
      <w:r w:rsidR="00E96C3F">
        <w:t>n</w:t>
      </w:r>
      <w:r>
        <w:t xml:space="preserve"> those cases there cannot be a case of non-compliance. They suggest replacing “non-compliance with” with “issues under”. Alternatively the last part of the paragraph ( “ and who wish to avoid non-compliance with the Basel Convention and related legislation”)  could be deleted   </w:t>
      </w:r>
    </w:p>
  </w:comment>
  <w:comment w:id="66" w:author="Kees" w:date="2012-05-04T09:09:00Z" w:initials="K">
    <w:p w:rsidR="00AD693D" w:rsidRPr="00CA4847" w:rsidRDefault="00AD693D">
      <w:pPr>
        <w:pStyle w:val="CommentText"/>
      </w:pPr>
      <w:r>
        <w:rPr>
          <w:rStyle w:val="CommentReference"/>
        </w:rPr>
        <w:annotationRef/>
      </w:r>
      <w:r>
        <w:rPr>
          <w:b/>
        </w:rPr>
        <w:t>US</w:t>
      </w:r>
      <w:r>
        <w:t xml:space="preserve"> suggests adding a reference to: facilitate trade in non-waste electronics</w:t>
      </w:r>
    </w:p>
  </w:comment>
  <w:comment w:id="67" w:author="Kees" w:date="2012-05-04T08:54:00Z" w:initials="K">
    <w:p w:rsidR="00AD693D" w:rsidRDefault="00AD693D">
      <w:pPr>
        <w:pStyle w:val="CommentText"/>
      </w:pPr>
      <w:r>
        <w:rPr>
          <w:rStyle w:val="CommentReference"/>
        </w:rPr>
        <w:annotationRef/>
      </w:r>
      <w:r w:rsidRPr="00CA4847">
        <w:rPr>
          <w:b/>
        </w:rPr>
        <w:t>EU</w:t>
      </w:r>
      <w:r>
        <w:t xml:space="preserve"> suggests deleting the revision clause.</w:t>
      </w:r>
    </w:p>
  </w:comment>
  <w:comment w:id="89" w:author="Kees" w:date="2012-05-06T06:42:00Z" w:initials="K">
    <w:p w:rsidR="00AD693D" w:rsidRPr="00512BCF" w:rsidRDefault="00AD693D">
      <w:pPr>
        <w:pStyle w:val="CommentText"/>
      </w:pPr>
      <w:r>
        <w:rPr>
          <w:rStyle w:val="CommentReference"/>
        </w:rPr>
        <w:annotationRef/>
      </w:r>
      <w:r>
        <w:rPr>
          <w:b/>
        </w:rPr>
        <w:t xml:space="preserve">US </w:t>
      </w:r>
      <w:r>
        <w:t xml:space="preserve">suggested some restructuring of the paragraph and to add some additional drivers for export. This has been included. </w:t>
      </w:r>
    </w:p>
  </w:comment>
  <w:comment w:id="90" w:author="Kees" w:date="2012-05-07T23:05:00Z" w:initials="K">
    <w:p w:rsidR="00AD693D" w:rsidRPr="00305B11" w:rsidRDefault="00AD693D">
      <w:pPr>
        <w:pStyle w:val="CommentText"/>
      </w:pPr>
      <w:r>
        <w:rPr>
          <w:rStyle w:val="CommentReference"/>
        </w:rPr>
        <w:annotationRef/>
      </w:r>
      <w:r>
        <w:rPr>
          <w:b/>
        </w:rPr>
        <w:t xml:space="preserve">Canada and PCRR </w:t>
      </w:r>
      <w:r>
        <w:t xml:space="preserve">suggest deleting this paragraph. </w:t>
      </w:r>
    </w:p>
  </w:comment>
  <w:comment w:id="113" w:author="Kees" w:date="2012-05-06T06:45:00Z" w:initials="K">
    <w:p w:rsidR="00AD693D" w:rsidRPr="00305B11" w:rsidRDefault="00AD693D">
      <w:pPr>
        <w:pStyle w:val="CommentText"/>
      </w:pPr>
      <w:r>
        <w:rPr>
          <w:rStyle w:val="CommentReference"/>
        </w:rPr>
        <w:annotationRef/>
      </w:r>
      <w:r>
        <w:rPr>
          <w:b/>
        </w:rPr>
        <w:t xml:space="preserve">Canada: </w:t>
      </w:r>
      <w:r>
        <w:t xml:space="preserve">Suggests using the text of the POPs guidelines for the sections II A and II B as that text has been debated quite long and has been agreed by the Parties. This suggestion has been taken over in the text. </w:t>
      </w:r>
    </w:p>
  </w:comment>
  <w:comment w:id="114" w:author="Kees" w:date="2012-05-07T12:26:00Z" w:initials="K">
    <w:p w:rsidR="00AD693D" w:rsidRPr="00BE77F7" w:rsidRDefault="00AD693D">
      <w:pPr>
        <w:pStyle w:val="CommentText"/>
      </w:pPr>
      <w:r>
        <w:rPr>
          <w:rStyle w:val="CommentReference"/>
        </w:rPr>
        <w:annotationRef/>
      </w:r>
      <w:r>
        <w:rPr>
          <w:b/>
        </w:rPr>
        <w:t xml:space="preserve">ITI and BAN </w:t>
      </w:r>
      <w:r>
        <w:t xml:space="preserve">suggest adding the definition of  ”disposal” here in the text. </w:t>
      </w:r>
      <w:r>
        <w:rPr>
          <w:b/>
        </w:rPr>
        <w:t xml:space="preserve">ITI </w:t>
      </w:r>
      <w:r>
        <w:t xml:space="preserve">also suggests adding a reference that the Annex IV does not make reference to refurbishment or repair activities suggesting the equipment destined for such activities are not generally regarded as “wastes” under the Convention. </w:t>
      </w:r>
    </w:p>
  </w:comment>
  <w:comment w:id="115" w:author="Kees" w:date="2012-05-07T23:19:00Z" w:initials="K">
    <w:p w:rsidR="00AD693D" w:rsidRPr="00E96C3F" w:rsidRDefault="00AD693D">
      <w:pPr>
        <w:pStyle w:val="CommentText"/>
      </w:pPr>
      <w:r>
        <w:rPr>
          <w:rStyle w:val="CommentReference"/>
        </w:rPr>
        <w:annotationRef/>
      </w:r>
      <w:r>
        <w:rPr>
          <w:b/>
        </w:rPr>
        <w:t xml:space="preserve">BAN </w:t>
      </w:r>
      <w:r w:rsidR="00E96C3F">
        <w:t xml:space="preserve">indicates that this sentence should be deleted because it is not found in the Convention. </w:t>
      </w:r>
    </w:p>
  </w:comment>
  <w:comment w:id="138" w:author="Kees" w:date="2012-05-07T21:32:00Z" w:initials="K">
    <w:p w:rsidR="00AD693D" w:rsidRPr="00D63AA5" w:rsidRDefault="00AD693D">
      <w:pPr>
        <w:pStyle w:val="CommentText"/>
      </w:pPr>
      <w:r>
        <w:rPr>
          <w:rStyle w:val="CommentReference"/>
        </w:rPr>
        <w:annotationRef/>
      </w:r>
      <w:r>
        <w:rPr>
          <w:b/>
        </w:rPr>
        <w:t xml:space="preserve">BAN </w:t>
      </w:r>
      <w:r>
        <w:t xml:space="preserve">suggests deleting this paragraph and replacing it with 2 paragraphs from the PACE discussions. It should be noted that these two paragraphs do not occur in the document on PACE that was presented at COP10. </w:t>
      </w:r>
    </w:p>
  </w:comment>
  <w:comment w:id="139" w:author="Kees" w:date="2012-05-06T19:01:00Z" w:initials="K">
    <w:p w:rsidR="00AD693D" w:rsidRPr="004C3F39" w:rsidRDefault="00AD693D" w:rsidP="004C3F39">
      <w:pPr>
        <w:pStyle w:val="CommentText"/>
      </w:pPr>
      <w:r>
        <w:rPr>
          <w:rStyle w:val="CommentReference"/>
        </w:rPr>
        <w:annotationRef/>
      </w:r>
      <w:r>
        <w:rPr>
          <w:b/>
        </w:rPr>
        <w:t xml:space="preserve">ITI </w:t>
      </w:r>
      <w:r>
        <w:t xml:space="preserve">suggests adding reuse following minor repair or refurbishment to be included in this paragraph. </w:t>
      </w:r>
    </w:p>
    <w:p w:rsidR="00AD693D" w:rsidRDefault="00AD693D">
      <w:pPr>
        <w:pStyle w:val="CommentText"/>
      </w:pPr>
    </w:p>
  </w:comment>
  <w:comment w:id="140" w:author="Kees" w:date="2012-05-06T19:03:00Z" w:initials="K">
    <w:p w:rsidR="00AD693D" w:rsidRPr="004C3F39" w:rsidRDefault="00AD693D">
      <w:pPr>
        <w:pStyle w:val="CommentText"/>
      </w:pPr>
      <w:r>
        <w:rPr>
          <w:rStyle w:val="CommentReference"/>
        </w:rPr>
        <w:annotationRef/>
      </w:r>
      <w:r>
        <w:rPr>
          <w:b/>
        </w:rPr>
        <w:t xml:space="preserve">ITI </w:t>
      </w:r>
      <w:r>
        <w:t xml:space="preserve">suggests that requiring a copy of the invoice and contract are unnecessarily restrictive for equipment that has been tested as functional. They suggests adding a certificate confirming the equipment is fully functional. They also suggest allowing equipment coming off lease that is in working condition or in need of only minor repair to be able to be moved with such a certificate. </w:t>
      </w:r>
    </w:p>
  </w:comment>
  <w:comment w:id="141" w:author="Kees" w:date="2012-05-07T21:44:00Z" w:initials="K">
    <w:p w:rsidR="00AD693D" w:rsidRDefault="00AD693D" w:rsidP="0000328B">
      <w:r>
        <w:rPr>
          <w:rStyle w:val="CommentReference"/>
        </w:rPr>
        <w:annotationRef/>
      </w:r>
      <w:r>
        <w:rPr>
          <w:b/>
        </w:rPr>
        <w:t xml:space="preserve">BAN </w:t>
      </w:r>
      <w:r>
        <w:t xml:space="preserve">suggests that the current definition of fully functional is not clear enough and suggests the following definition: </w:t>
      </w:r>
      <w:r w:rsidRPr="004C32BC">
        <w:rPr>
          <w:rFonts w:ascii="Times" w:hAnsi="Times" w:cs="Times"/>
          <w:b/>
        </w:rPr>
        <w:t>Fully Functional/Full Functionality:</w:t>
      </w:r>
      <w:r>
        <w:rPr>
          <w:rFonts w:ascii="Times" w:hAnsi="Times" w:cs="Times"/>
        </w:rPr>
        <w:t xml:space="preserve"> Computing equipment </w:t>
      </w:r>
      <w:r>
        <w:t xml:space="preserve">or </w:t>
      </w:r>
      <w:r>
        <w:rPr>
          <w:rFonts w:ascii="Times" w:hAnsi="Times" w:cs="Times"/>
        </w:rPr>
        <w:t xml:space="preserve">components </w:t>
      </w:r>
      <w:r>
        <w:t>are “fully functional” when they are capable of performing at least essential key functions they were designed to perform.</w:t>
      </w:r>
    </w:p>
    <w:p w:rsidR="00AD693D" w:rsidRDefault="00AD693D" w:rsidP="0000328B">
      <w:pPr>
        <w:pStyle w:val="CommentText"/>
      </w:pPr>
      <w:r w:rsidRPr="00695679">
        <w:rPr>
          <w:b/>
        </w:rPr>
        <w:t>Essential Key Functions:</w:t>
      </w:r>
      <w:r w:rsidRPr="00695679">
        <w:t xml:space="preserve">  Essential key functions are those which the majority of consumers can reasonably expect to be existing and functional.  </w:t>
      </w:r>
    </w:p>
    <w:p w:rsidR="00AD693D" w:rsidRPr="0000328B" w:rsidRDefault="00AD693D" w:rsidP="0000328B">
      <w:pPr>
        <w:pStyle w:val="CommentText"/>
      </w:pPr>
      <w:r>
        <w:t>BAN gives examples of such essential key functions for computing equipment.</w:t>
      </w:r>
    </w:p>
  </w:comment>
  <w:comment w:id="143" w:author="Kees" w:date="2012-05-06T19:07:00Z" w:initials="K">
    <w:p w:rsidR="00AD693D" w:rsidRPr="004C3F39" w:rsidRDefault="00AD693D">
      <w:pPr>
        <w:pStyle w:val="CommentText"/>
      </w:pPr>
      <w:r>
        <w:rPr>
          <w:rStyle w:val="CommentReference"/>
        </w:rPr>
        <w:annotationRef/>
      </w:r>
      <w:r>
        <w:rPr>
          <w:b/>
        </w:rPr>
        <w:t xml:space="preserve">ITI </w:t>
      </w:r>
      <w:r>
        <w:t xml:space="preserve">suggest evidence of evaluation </w:t>
      </w:r>
      <w:r>
        <w:rPr>
          <w:b/>
        </w:rPr>
        <w:t xml:space="preserve">or </w:t>
      </w:r>
      <w:r>
        <w:t xml:space="preserve">testing. They also suggest that the records could be a “summary of evaluation demonstrating suitability for reuse or a certificate of testing showing functional capability” </w:t>
      </w:r>
    </w:p>
  </w:comment>
  <w:comment w:id="142" w:author="Kees" w:date="2012-05-06T08:39:00Z" w:initials="K">
    <w:p w:rsidR="00AD693D" w:rsidRPr="003A2E3C" w:rsidRDefault="00AD693D">
      <w:pPr>
        <w:pStyle w:val="CommentText"/>
      </w:pPr>
      <w:r>
        <w:rPr>
          <w:rStyle w:val="CommentReference"/>
        </w:rPr>
        <w:annotationRef/>
      </w:r>
      <w:r>
        <w:rPr>
          <w:b/>
        </w:rPr>
        <w:t>Colombia</w:t>
      </w:r>
      <w:r>
        <w:t xml:space="preserve"> asked if the tests should be done in the country of export. Since it is specified that it is the exporter that needs to be in a position to back up the claim that the equipment is intended for direct reuse this seems obvious. </w:t>
      </w:r>
    </w:p>
  </w:comment>
  <w:comment w:id="144" w:author="Kees" w:date="2012-05-06T08:46:00Z" w:initials="K">
    <w:p w:rsidR="00AD693D" w:rsidRPr="00CE438E" w:rsidRDefault="00AD693D">
      <w:pPr>
        <w:pStyle w:val="CommentText"/>
      </w:pPr>
      <w:r>
        <w:rPr>
          <w:rStyle w:val="CommentReference"/>
        </w:rPr>
        <w:annotationRef/>
      </w:r>
      <w:r>
        <w:rPr>
          <w:b/>
        </w:rPr>
        <w:t xml:space="preserve">Colombia </w:t>
      </w:r>
      <w:r>
        <w:t xml:space="preserve">asks what would apply when authorities in the countries would have different opinions on the question if a consignment of equipment is waste or not. This question has been addressed in Section V A </w:t>
      </w:r>
    </w:p>
  </w:comment>
  <w:comment w:id="145" w:author="Kees" w:date="2012-05-08T00:46:00Z" w:initials="K">
    <w:p w:rsidR="00AD693D" w:rsidRDefault="00AD693D">
      <w:pPr>
        <w:pStyle w:val="CommentText"/>
      </w:pPr>
      <w:r>
        <w:rPr>
          <w:rStyle w:val="CommentReference"/>
        </w:rPr>
        <w:annotationRef/>
      </w:r>
      <w:r w:rsidRPr="00E80CDA">
        <w:rPr>
          <w:b/>
        </w:rPr>
        <w:t>EU</w:t>
      </w:r>
      <w:r>
        <w:t xml:space="preserve">: suggests ‘would’ to be replaced with ‘should’ also in the header of </w:t>
      </w:r>
      <w:r w:rsidR="00BD53E0">
        <w:t>27 and 28</w:t>
      </w:r>
    </w:p>
  </w:comment>
  <w:comment w:id="146" w:author="Kees" w:date="2012-05-06T19:14:00Z" w:initials="K">
    <w:p w:rsidR="00AD693D" w:rsidRDefault="00AD693D">
      <w:pPr>
        <w:pStyle w:val="CommentText"/>
      </w:pPr>
      <w:r>
        <w:rPr>
          <w:rStyle w:val="CommentReference"/>
        </w:rPr>
        <w:annotationRef/>
      </w:r>
      <w:r>
        <w:rPr>
          <w:b/>
        </w:rPr>
        <w:t xml:space="preserve">ITI </w:t>
      </w:r>
      <w:r>
        <w:t>suggests a complete rewording of this paragraph and replace it with wording as agreed in the PACE guidance par 3.2.7.</w:t>
      </w:r>
    </w:p>
    <w:p w:rsidR="00AD693D" w:rsidRPr="00143AA1" w:rsidRDefault="00AD693D">
      <w:pPr>
        <w:pStyle w:val="CommentText"/>
      </w:pPr>
      <w:r>
        <w:t xml:space="preserve">They suggest adding to that movements under asset management or product servicing program; leasing programs; demonstration equipment, product recalls, used equipment for professional use sent for refurbishment or repair under a valid after-sales service maintenance contract and medical equipment for professional use sent for root cause analysis should be excluded under certain conditions.  . </w:t>
      </w:r>
    </w:p>
  </w:comment>
  <w:comment w:id="147" w:author="Kees" w:date="2012-05-08T00:43:00Z" w:initials="K">
    <w:p w:rsidR="00BD53E0" w:rsidRPr="00BD53E0" w:rsidRDefault="00BD53E0">
      <w:pPr>
        <w:pStyle w:val="CommentText"/>
      </w:pPr>
      <w:r>
        <w:rPr>
          <w:rStyle w:val="CommentReference"/>
        </w:rPr>
        <w:annotationRef/>
      </w:r>
      <w:r w:rsidRPr="00BD53E0">
        <w:t xml:space="preserve">A number of reactions were received </w:t>
      </w:r>
      <w:r>
        <w:t>that aim at modifyin</w:t>
      </w:r>
      <w:r w:rsidR="00D35655">
        <w:t xml:space="preserve">g this paragraph. The suggestions are conflicting and have been summarized in a separate paper. </w:t>
      </w:r>
      <w:r w:rsidRPr="00BD53E0">
        <w:t xml:space="preserve"> </w:t>
      </w:r>
    </w:p>
  </w:comment>
  <w:comment w:id="148" w:author="Kees" w:date="2012-05-06T19:16:00Z" w:initials="K">
    <w:p w:rsidR="00AD693D" w:rsidRPr="00143AA1" w:rsidRDefault="00AD693D">
      <w:pPr>
        <w:pStyle w:val="CommentText"/>
      </w:pPr>
      <w:r>
        <w:rPr>
          <w:rStyle w:val="CommentReference"/>
        </w:rPr>
        <w:annotationRef/>
      </w:r>
      <w:r>
        <w:rPr>
          <w:b/>
        </w:rPr>
        <w:t xml:space="preserve">ITI </w:t>
      </w:r>
      <w:r w:rsidRPr="00143AA1">
        <w:t xml:space="preserve">suggest changing the </w:t>
      </w:r>
      <w:r>
        <w:t xml:space="preserve">heading to ‘may qualify as waste based on a combination of the following considerations. </w:t>
      </w:r>
    </w:p>
  </w:comment>
  <w:comment w:id="149" w:author="Kees" w:date="2012-05-06T07:06:00Z" w:initials="K">
    <w:p w:rsidR="00AD693D" w:rsidRPr="0041678D" w:rsidRDefault="00AD693D">
      <w:pPr>
        <w:pStyle w:val="CommentText"/>
      </w:pPr>
      <w:r>
        <w:rPr>
          <w:rStyle w:val="CommentReference"/>
        </w:rPr>
        <w:annotationRef/>
      </w:r>
      <w:r>
        <w:rPr>
          <w:b/>
        </w:rPr>
        <w:t xml:space="preserve">US </w:t>
      </w:r>
      <w:r>
        <w:t xml:space="preserve">suggested a modification to stress that the list is not limitative. This was included. The </w:t>
      </w:r>
      <w:r w:rsidRPr="003C0AE2">
        <w:rPr>
          <w:b/>
        </w:rPr>
        <w:t>US</w:t>
      </w:r>
      <w:r>
        <w:t xml:space="preserve"> also suggested to reword this heading from ‘would normally be considered’ into ‘may in fact be’.  </w:t>
      </w:r>
    </w:p>
  </w:comment>
  <w:comment w:id="150" w:author="Kees" w:date="2012-05-07T21:48:00Z" w:initials="K">
    <w:p w:rsidR="00AD693D" w:rsidRPr="0000328B" w:rsidRDefault="00AD693D">
      <w:pPr>
        <w:pStyle w:val="CommentText"/>
      </w:pPr>
      <w:r>
        <w:rPr>
          <w:rStyle w:val="CommentReference"/>
        </w:rPr>
        <w:annotationRef/>
      </w:r>
      <w:r>
        <w:rPr>
          <w:b/>
        </w:rPr>
        <w:t xml:space="preserve">BAN </w:t>
      </w:r>
      <w:r>
        <w:t>suggests adding “it is considered to be waste by the importing or exporting country.</w:t>
      </w:r>
    </w:p>
  </w:comment>
  <w:comment w:id="151" w:author="Kees" w:date="2012-05-06T19:16:00Z" w:initials="K">
    <w:p w:rsidR="00AD693D" w:rsidRPr="00143AA1" w:rsidRDefault="00AD693D">
      <w:pPr>
        <w:pStyle w:val="CommentText"/>
      </w:pPr>
      <w:r>
        <w:rPr>
          <w:rStyle w:val="CommentReference"/>
        </w:rPr>
        <w:annotationRef/>
      </w:r>
      <w:r>
        <w:rPr>
          <w:b/>
        </w:rPr>
        <w:t xml:space="preserve">ITI </w:t>
      </w:r>
      <w:r>
        <w:t>suggests deleting the referenc e to “required to be discarded”</w:t>
      </w:r>
    </w:p>
  </w:comment>
  <w:comment w:id="152" w:author="Kees" w:date="2012-05-06T08:56:00Z" w:initials="K">
    <w:p w:rsidR="00AD693D" w:rsidRPr="0026207D" w:rsidRDefault="00AD693D">
      <w:pPr>
        <w:pStyle w:val="CommentText"/>
      </w:pPr>
      <w:r>
        <w:rPr>
          <w:rStyle w:val="CommentReference"/>
        </w:rPr>
        <w:annotationRef/>
      </w:r>
      <w:r>
        <w:rPr>
          <w:b/>
        </w:rPr>
        <w:t xml:space="preserve">Colombia </w:t>
      </w:r>
      <w:r>
        <w:t xml:space="preserve">requests for clarification of this factor. Some explanation is given in the footnote.   </w:t>
      </w:r>
    </w:p>
  </w:comment>
  <w:comment w:id="153" w:author="Kees" w:date="2012-05-07T21:50:00Z" w:initials="K">
    <w:p w:rsidR="00AD693D" w:rsidRPr="003A5914" w:rsidRDefault="00AD693D">
      <w:pPr>
        <w:pStyle w:val="CommentText"/>
      </w:pPr>
      <w:r>
        <w:rPr>
          <w:rStyle w:val="CommentReference"/>
        </w:rPr>
        <w:annotationRef/>
      </w:r>
      <w:r>
        <w:rPr>
          <w:b/>
        </w:rPr>
        <w:t xml:space="preserve">BAN </w:t>
      </w:r>
      <w:r>
        <w:t>suggests adding to this factor: “or its fate is uncertain.”</w:t>
      </w:r>
    </w:p>
  </w:comment>
  <w:comment w:id="154" w:author="Kees" w:date="2012-05-07T21:49:00Z" w:initials="K">
    <w:p w:rsidR="00AD693D" w:rsidRPr="0000328B" w:rsidRDefault="00AD693D">
      <w:pPr>
        <w:pStyle w:val="CommentText"/>
      </w:pPr>
      <w:r>
        <w:rPr>
          <w:rStyle w:val="CommentReference"/>
        </w:rPr>
        <w:annotationRef/>
      </w:r>
      <w:r>
        <w:rPr>
          <w:b/>
        </w:rPr>
        <w:t>US</w:t>
      </w:r>
      <w:r>
        <w:t xml:space="preserve"> indicates that this may be difficult to assess for authorities. </w:t>
      </w:r>
      <w:r>
        <w:rPr>
          <w:b/>
        </w:rPr>
        <w:t xml:space="preserve">BAN </w:t>
      </w:r>
      <w:r>
        <w:t xml:space="preserve">suggests replacing  “regular” with “formal”. </w:t>
      </w:r>
    </w:p>
  </w:comment>
  <w:comment w:id="155" w:author="Kees" w:date="2012-05-06T07:09:00Z" w:initials="K">
    <w:p w:rsidR="00AD693D" w:rsidRPr="003C0AE2" w:rsidRDefault="00AD693D">
      <w:pPr>
        <w:pStyle w:val="CommentText"/>
      </w:pPr>
      <w:r>
        <w:rPr>
          <w:rStyle w:val="CommentReference"/>
        </w:rPr>
        <w:annotationRef/>
      </w:r>
      <w:r>
        <w:rPr>
          <w:b/>
        </w:rPr>
        <w:t xml:space="preserve">US: </w:t>
      </w:r>
      <w:r>
        <w:t xml:space="preserve">suggests adding a new factor:  ‘it is part of a large shipment that is not itemized’ </w:t>
      </w:r>
    </w:p>
  </w:comment>
  <w:comment w:id="157" w:author="Kees" w:date="2012-05-06T08:59:00Z" w:initials="K">
    <w:p w:rsidR="00AD693D" w:rsidRDefault="00AD693D">
      <w:pPr>
        <w:pStyle w:val="CommentText"/>
      </w:pPr>
      <w:r>
        <w:rPr>
          <w:rStyle w:val="CommentReference"/>
        </w:rPr>
        <w:annotationRef/>
      </w:r>
      <w:r w:rsidRPr="0026207D">
        <w:rPr>
          <w:b/>
        </w:rPr>
        <w:t>EU</w:t>
      </w:r>
      <w:r>
        <w:t xml:space="preserve"> suggests replacing the wording ‘are recommended to’ with ‘should’. </w:t>
      </w:r>
      <w:r w:rsidRPr="0026207D">
        <w:rPr>
          <w:b/>
        </w:rPr>
        <w:t>Comment consultant:</w:t>
      </w:r>
      <w:r>
        <w:t xml:space="preserve"> The title of the section mentions that it is a recommended procedure. This reflects the issue that the equipment suitable for direct reuse without repair or refurbishment does not constitute waste (see par 28) and that the Basel Convention does not allow to introducing legally binding provisions on transboundary movements of such equipment. It is therefore questionable if the wording ‘should’ is appropriate here. </w:t>
      </w:r>
    </w:p>
  </w:comment>
  <w:comment w:id="158" w:author="Kees" w:date="2012-05-07T21:52:00Z" w:initials="K">
    <w:p w:rsidR="00AD693D" w:rsidRPr="003A5914" w:rsidRDefault="00AD693D">
      <w:pPr>
        <w:pStyle w:val="CommentText"/>
      </w:pPr>
      <w:r>
        <w:rPr>
          <w:rStyle w:val="CommentReference"/>
        </w:rPr>
        <w:annotationRef/>
      </w:r>
      <w:r>
        <w:rPr>
          <w:b/>
        </w:rPr>
        <w:t xml:space="preserve">BAN </w:t>
      </w:r>
      <w:r>
        <w:t xml:space="preserve">suggests that evaluation and testing are two distinct activities and proposes separating the two activities.  </w:t>
      </w:r>
    </w:p>
  </w:comment>
  <w:comment w:id="159" w:author="Kees" w:date="2012-05-06T08:59:00Z" w:initials="K">
    <w:p w:rsidR="00AD693D" w:rsidRPr="0026207D" w:rsidRDefault="00AD693D">
      <w:pPr>
        <w:pStyle w:val="CommentText"/>
      </w:pPr>
      <w:r>
        <w:rPr>
          <w:rStyle w:val="CommentReference"/>
        </w:rPr>
        <w:annotationRef/>
      </w:r>
      <w:r w:rsidRPr="0026207D">
        <w:rPr>
          <w:b/>
        </w:rPr>
        <w:t>EU</w:t>
      </w:r>
      <w:r>
        <w:t xml:space="preserve">: suggests deleting appendix II and only provide the references to the source material in footnotes. </w:t>
      </w:r>
      <w:r>
        <w:rPr>
          <w:b/>
        </w:rPr>
        <w:t xml:space="preserve">Colombia </w:t>
      </w:r>
      <w:r>
        <w:t xml:space="preserve">suggests expanding the appendix and include tests for other types of equipment. </w:t>
      </w:r>
    </w:p>
  </w:comment>
  <w:comment w:id="160" w:author="Kees" w:date="2012-05-07T21:53:00Z" w:initials="K">
    <w:p w:rsidR="00AD693D" w:rsidRPr="003A5914" w:rsidRDefault="00AD693D">
      <w:pPr>
        <w:pStyle w:val="CommentText"/>
      </w:pPr>
      <w:r>
        <w:rPr>
          <w:rStyle w:val="CommentReference"/>
        </w:rPr>
        <w:annotationRef/>
      </w:r>
      <w:r>
        <w:rPr>
          <w:b/>
        </w:rPr>
        <w:t xml:space="preserve">BAN </w:t>
      </w:r>
      <w:r>
        <w:t>suggests harmonizing this part with the information and the form being recommended in the PACE guideline on TBM.</w:t>
      </w:r>
    </w:p>
  </w:comment>
  <w:comment w:id="161" w:author="Kees" w:date="2012-05-07T21:57:00Z" w:initials="K">
    <w:p w:rsidR="00AD693D" w:rsidRPr="003A5914" w:rsidRDefault="00AD693D">
      <w:pPr>
        <w:pStyle w:val="CommentText"/>
      </w:pPr>
      <w:r>
        <w:rPr>
          <w:rStyle w:val="CommentReference"/>
        </w:rPr>
        <w:annotationRef/>
      </w:r>
      <w:r>
        <w:rPr>
          <w:b/>
        </w:rPr>
        <w:t xml:space="preserve">BAN </w:t>
      </w:r>
      <w:r>
        <w:t xml:space="preserve">suggests that insufficient protection should be an determinant for the distinction waste / non waste </w:t>
      </w:r>
    </w:p>
  </w:comment>
  <w:comment w:id="162" w:author="Kees" w:date="2012-05-07T21:59:00Z" w:initials="K">
    <w:p w:rsidR="00AD693D" w:rsidRPr="003A5914" w:rsidRDefault="00AD693D">
      <w:pPr>
        <w:pStyle w:val="CommentText"/>
      </w:pPr>
      <w:r>
        <w:rPr>
          <w:rStyle w:val="CommentReference"/>
        </w:rPr>
        <w:annotationRef/>
      </w:r>
      <w:r w:rsidRPr="00AB0CFB">
        <w:rPr>
          <w:b/>
        </w:rPr>
        <w:t>EU</w:t>
      </w:r>
      <w:r>
        <w:t xml:space="preserve"> </w:t>
      </w:r>
      <w:r w:rsidRPr="00AB0CFB">
        <w:rPr>
          <w:b/>
        </w:rPr>
        <w:t xml:space="preserve">and </w:t>
      </w:r>
      <w:r>
        <w:rPr>
          <w:b/>
        </w:rPr>
        <w:t>Norway</w:t>
      </w:r>
      <w:r>
        <w:t xml:space="preserve"> suggest amending the box on movement for equipment destined for repair and apply waste controls to such shipments. </w:t>
      </w:r>
      <w:r>
        <w:rPr>
          <w:b/>
        </w:rPr>
        <w:t xml:space="preserve">Canada: </w:t>
      </w:r>
      <w:r>
        <w:t xml:space="preserve">suggests to replace this text with “Use recommended procedures for transboundary movements of used equipment destined for repair or refurbishment.” </w:t>
      </w:r>
      <w:r>
        <w:rPr>
          <w:b/>
        </w:rPr>
        <w:t xml:space="preserve">US and ITI: </w:t>
      </w:r>
      <w:r>
        <w:t xml:space="preserve">suggests correcting a typo. </w:t>
      </w:r>
      <w:r>
        <w:rPr>
          <w:b/>
        </w:rPr>
        <w:t xml:space="preserve">BAN </w:t>
      </w:r>
      <w:r>
        <w:t xml:space="preserve">suggests adapting it to reflect its suggestion to separate evaluation and testing. </w:t>
      </w:r>
    </w:p>
  </w:comment>
  <w:comment w:id="163" w:author="Kees" w:date="2012-05-06T09:13:00Z" w:initials="K">
    <w:p w:rsidR="00AD693D" w:rsidRDefault="00AD693D">
      <w:pPr>
        <w:pStyle w:val="CommentText"/>
      </w:pPr>
      <w:r>
        <w:rPr>
          <w:rStyle w:val="CommentReference"/>
        </w:rPr>
        <w:annotationRef/>
      </w:r>
      <w:r>
        <w:br/>
      </w:r>
      <w:r w:rsidRPr="00F86BD5">
        <w:rPr>
          <w:b/>
        </w:rPr>
        <w:t xml:space="preserve">EU </w:t>
      </w:r>
      <w:r>
        <w:t xml:space="preserve">suggests deleting the entire section IV B and to apply waste control procedures to all shipments for repair or refurbishment. </w:t>
      </w:r>
      <w:r>
        <w:rPr>
          <w:b/>
        </w:rPr>
        <w:t xml:space="preserve">Norway </w:t>
      </w:r>
      <w:r>
        <w:t xml:space="preserve">indicates a similar position but wants to know the opinion of others. </w:t>
      </w:r>
    </w:p>
    <w:p w:rsidR="00AD693D" w:rsidRDefault="00AD693D">
      <w:pPr>
        <w:pStyle w:val="CommentText"/>
      </w:pPr>
      <w:r>
        <w:rPr>
          <w:b/>
        </w:rPr>
        <w:t xml:space="preserve">Colombia </w:t>
      </w:r>
      <w:r>
        <w:t xml:space="preserve">suggests deleting the alternative procedure and to apply an obligatory notification procedure.   </w:t>
      </w:r>
    </w:p>
  </w:comment>
  <w:comment w:id="164" w:author="Kees" w:date="2012-05-08T00:43:00Z" w:initials="K">
    <w:p w:rsidR="00BD53E0" w:rsidRDefault="00BD53E0">
      <w:pPr>
        <w:pStyle w:val="CommentText"/>
      </w:pPr>
      <w:r>
        <w:rPr>
          <w:rStyle w:val="CommentReference"/>
        </w:rPr>
        <w:annotationRef/>
      </w:r>
      <w:r w:rsidRPr="00BD53E0">
        <w:t xml:space="preserve">A number of reactions were received </w:t>
      </w:r>
      <w:r>
        <w:t xml:space="preserve">that aim at modifying this section. The suggestions are conflicting and have been summarized in a separate paper. </w:t>
      </w:r>
      <w:r w:rsidRPr="00BD53E0">
        <w:t xml:space="preserve"> </w:t>
      </w:r>
    </w:p>
  </w:comment>
  <w:comment w:id="165" w:author="Kees" w:date="2012-05-06T19:32:00Z" w:initials="K">
    <w:p w:rsidR="00AD693D" w:rsidRPr="00641607" w:rsidRDefault="00AD693D">
      <w:pPr>
        <w:pStyle w:val="CommentText"/>
      </w:pPr>
      <w:r>
        <w:rPr>
          <w:rStyle w:val="CommentReference"/>
        </w:rPr>
        <w:annotationRef/>
      </w:r>
      <w:r>
        <w:rPr>
          <w:b/>
        </w:rPr>
        <w:t xml:space="preserve">ITI </w:t>
      </w:r>
      <w:r>
        <w:t xml:space="preserve">suggests deleting the references to potential hazardousness and to avoidance of legal controls. </w:t>
      </w:r>
    </w:p>
  </w:comment>
  <w:comment w:id="166" w:author="Kees" w:date="2012-05-06T07:26:00Z" w:initials="K">
    <w:p w:rsidR="00AD693D" w:rsidRPr="004D5A62" w:rsidRDefault="00AD693D">
      <w:pPr>
        <w:pStyle w:val="CommentText"/>
      </w:pPr>
      <w:r>
        <w:rPr>
          <w:rStyle w:val="CommentReference"/>
        </w:rPr>
        <w:annotationRef/>
      </w:r>
      <w:r>
        <w:rPr>
          <w:b/>
        </w:rPr>
        <w:t xml:space="preserve">US </w:t>
      </w:r>
      <w:r>
        <w:t xml:space="preserve">suggests that such assurance might be more effective if it came from the importer rather than from the exporter. </w:t>
      </w:r>
    </w:p>
  </w:comment>
  <w:comment w:id="167" w:author="Kees" w:date="2012-05-06T19:33:00Z" w:initials="K">
    <w:p w:rsidR="00AD693D" w:rsidRPr="00641607" w:rsidRDefault="00AD693D">
      <w:pPr>
        <w:pStyle w:val="CommentText"/>
      </w:pPr>
      <w:r>
        <w:rPr>
          <w:rStyle w:val="CommentReference"/>
        </w:rPr>
        <w:annotationRef/>
      </w:r>
      <w:r>
        <w:rPr>
          <w:b/>
        </w:rPr>
        <w:t>ITI</w:t>
      </w:r>
      <w:r>
        <w:t xml:space="preserve"> suggest allowing for a number of alternate routes. </w:t>
      </w:r>
    </w:p>
  </w:comment>
  <w:comment w:id="168" w:author="Kees" w:date="2012-05-06T07:30:00Z" w:initials="K">
    <w:p w:rsidR="00AD693D" w:rsidRPr="004D5A62" w:rsidRDefault="00AD693D">
      <w:pPr>
        <w:pStyle w:val="CommentText"/>
      </w:pPr>
      <w:r>
        <w:rPr>
          <w:rStyle w:val="CommentReference"/>
        </w:rPr>
        <w:annotationRef/>
      </w:r>
      <w:r>
        <w:rPr>
          <w:b/>
        </w:rPr>
        <w:t>US</w:t>
      </w:r>
      <w:r>
        <w:t xml:space="preserve"> suggests that conditions are inappropriate for a voluntary procedure and that these can be incorporated under requests for further information.</w:t>
      </w:r>
    </w:p>
  </w:comment>
  <w:comment w:id="169" w:author="Kees" w:date="2012-05-07T22:07:00Z" w:initials="K">
    <w:p w:rsidR="00AD693D" w:rsidRPr="00571496" w:rsidRDefault="00AD693D">
      <w:pPr>
        <w:pStyle w:val="CommentText"/>
      </w:pPr>
      <w:r>
        <w:rPr>
          <w:rStyle w:val="CommentReference"/>
        </w:rPr>
        <w:annotationRef/>
      </w:r>
      <w:r>
        <w:rPr>
          <w:b/>
        </w:rPr>
        <w:t xml:space="preserve">BAN </w:t>
      </w:r>
      <w:r>
        <w:t>suggests replacing this diagram with the one developed by PACE</w:t>
      </w:r>
    </w:p>
  </w:comment>
  <w:comment w:id="193" w:author="Kees" w:date="2012-05-06T09:16:00Z" w:initials="K">
    <w:p w:rsidR="00AD693D" w:rsidRPr="00F86BD5" w:rsidRDefault="00AD693D">
      <w:pPr>
        <w:pStyle w:val="CommentText"/>
      </w:pPr>
      <w:r>
        <w:rPr>
          <w:rStyle w:val="CommentReference"/>
        </w:rPr>
        <w:annotationRef/>
      </w:r>
      <w:r>
        <w:rPr>
          <w:b/>
        </w:rPr>
        <w:t xml:space="preserve">Colombia </w:t>
      </w:r>
      <w:r>
        <w:t xml:space="preserve">indicates it is difficult to determine if e-waste is hazardous or not and suggest adding a non-exhaustive list of e-waste that is considered to be non-hazardous in a new appendix to the guidelines. </w:t>
      </w:r>
    </w:p>
  </w:comment>
  <w:comment w:id="195" w:author="Kees" w:date="2012-05-07T22:12:00Z" w:initials="K">
    <w:p w:rsidR="00AD693D" w:rsidRDefault="00AD693D">
      <w:pPr>
        <w:pStyle w:val="CommentText"/>
      </w:pPr>
      <w:r>
        <w:rPr>
          <w:rStyle w:val="CommentReference"/>
        </w:rPr>
        <w:annotationRef/>
      </w:r>
      <w:r w:rsidRPr="009E0CB2">
        <w:rPr>
          <w:b/>
        </w:rPr>
        <w:t>BAN</w:t>
      </w:r>
      <w:r>
        <w:t xml:space="preserve"> indicates that the footnote does not distinguish between direct reuse and reuse requiring repair, refurbishment or upgrading. They suggest adding a note explaining that these guidelines provides for different procedures for exports direct reuse and for repair and refurbishment.   </w:t>
      </w:r>
    </w:p>
  </w:comment>
  <w:comment w:id="196" w:author="Kees" w:date="2012-05-06T09:19:00Z" w:initials="K">
    <w:p w:rsidR="00AD693D" w:rsidRDefault="00AD693D">
      <w:pPr>
        <w:pStyle w:val="CommentText"/>
      </w:pPr>
      <w:r>
        <w:rPr>
          <w:rStyle w:val="CommentReference"/>
        </w:rPr>
        <w:annotationRef/>
      </w:r>
      <w:r w:rsidRPr="00BD3B06">
        <w:rPr>
          <w:b/>
        </w:rPr>
        <w:t xml:space="preserve">Colombia </w:t>
      </w:r>
      <w:r>
        <w:t xml:space="preserve">suggests: 1 declaring that e-waste is hazardous unless it is demonstrated to be non-hazardous. </w:t>
      </w:r>
    </w:p>
    <w:p w:rsidR="00AD693D" w:rsidRDefault="00AD693D">
      <w:pPr>
        <w:pStyle w:val="CommentText"/>
      </w:pPr>
      <w:r>
        <w:t xml:space="preserve">2. Include the examples as giving in a) to i) in an appendix rather than in the body of text. </w:t>
      </w:r>
    </w:p>
    <w:p w:rsidR="00AD693D" w:rsidRDefault="00AD693D">
      <w:pPr>
        <w:pStyle w:val="CommentText"/>
      </w:pPr>
      <w:r>
        <w:t xml:space="preserve">3. Add to the appendix a non-exhaustive indicative list of non-hazardous e-waste. </w:t>
      </w:r>
    </w:p>
  </w:comment>
  <w:comment w:id="197" w:author="Kees" w:date="2012-05-06T07:36:00Z" w:initials="K">
    <w:p w:rsidR="00AD693D" w:rsidRPr="005835EE" w:rsidRDefault="00AD693D">
      <w:pPr>
        <w:pStyle w:val="CommentText"/>
      </w:pPr>
      <w:r>
        <w:rPr>
          <w:rStyle w:val="CommentReference"/>
        </w:rPr>
        <w:annotationRef/>
      </w:r>
      <w:r>
        <w:rPr>
          <w:b/>
        </w:rPr>
        <w:t xml:space="preserve">US </w:t>
      </w:r>
      <w:r>
        <w:t xml:space="preserve">suggests that ‘presumed’ is better than ‘assumed’. </w:t>
      </w:r>
    </w:p>
  </w:comment>
  <w:comment w:id="198" w:author="Kees" w:date="2012-05-06T19:23:00Z" w:initials="K">
    <w:p w:rsidR="00AD693D" w:rsidRPr="00713BC8" w:rsidRDefault="00AD693D">
      <w:pPr>
        <w:pStyle w:val="CommentText"/>
      </w:pPr>
      <w:r>
        <w:rPr>
          <w:rStyle w:val="CommentReference"/>
        </w:rPr>
        <w:annotationRef/>
      </w:r>
      <w:r>
        <w:rPr>
          <w:b/>
        </w:rPr>
        <w:t xml:space="preserve">ITI </w:t>
      </w:r>
      <w:r>
        <w:t xml:space="preserve">suggests that further guidelines should be developed with respect to what constitutes adequate “evaluation” of equipment as hazardous or non-hazardous. They suggest it should be sufficient to make an assessment based on knowledge of the product constituents and that it is not feasible or necessary to individually assess each and every unit but to analyze the equipment’s constituents and the likelihood of the equipment displaying hazardous characteristics.   </w:t>
      </w:r>
    </w:p>
  </w:comment>
  <w:comment w:id="200" w:author="Kees" w:date="2012-05-06T19:36:00Z" w:initials="K">
    <w:p w:rsidR="00AD693D" w:rsidRPr="00641607" w:rsidRDefault="00AD693D">
      <w:pPr>
        <w:pStyle w:val="CommentText"/>
      </w:pPr>
      <w:r>
        <w:rPr>
          <w:rStyle w:val="CommentReference"/>
        </w:rPr>
        <w:annotationRef/>
      </w:r>
      <w:r>
        <w:rPr>
          <w:b/>
        </w:rPr>
        <w:t xml:space="preserve">ITI </w:t>
      </w:r>
      <w:r>
        <w:t xml:space="preserve">suggest that it may also be shown that the e-waste does not exhibit Annex III characteristics. </w:t>
      </w:r>
    </w:p>
  </w:comment>
  <w:comment w:id="199" w:author="Kees" w:date="2012-05-03T22:42:00Z" w:initials="K">
    <w:p w:rsidR="00AD693D" w:rsidRPr="003A5D09" w:rsidRDefault="00AD693D">
      <w:pPr>
        <w:pStyle w:val="CommentText"/>
      </w:pPr>
      <w:r>
        <w:rPr>
          <w:rStyle w:val="CommentReference"/>
        </w:rPr>
        <w:annotationRef/>
      </w:r>
      <w:r>
        <w:rPr>
          <w:b/>
        </w:rPr>
        <w:t xml:space="preserve">Canada: </w:t>
      </w:r>
      <w:r>
        <w:t>suggests adding refrigerants</w:t>
      </w:r>
    </w:p>
  </w:comment>
  <w:comment w:id="201" w:author="Kees" w:date="2012-05-07T22:13:00Z" w:initials="K">
    <w:p w:rsidR="00AD693D" w:rsidRPr="009E0CB2" w:rsidRDefault="00AD693D">
      <w:pPr>
        <w:pStyle w:val="CommentText"/>
      </w:pPr>
      <w:r>
        <w:rPr>
          <w:rStyle w:val="CommentReference"/>
        </w:rPr>
        <w:annotationRef/>
      </w:r>
      <w:r>
        <w:rPr>
          <w:b/>
        </w:rPr>
        <w:t xml:space="preserve">BAN </w:t>
      </w:r>
      <w:r>
        <w:t>suggests adding reference to phosphor compounds in CRTs</w:t>
      </w:r>
    </w:p>
  </w:comment>
  <w:comment w:id="202" w:author="Kees" w:date="2012-05-07T22:13:00Z" w:initials="K">
    <w:p w:rsidR="00AD693D" w:rsidRPr="003A5D09" w:rsidRDefault="00AD693D">
      <w:pPr>
        <w:pStyle w:val="CommentText"/>
        <w:rPr>
          <w:b/>
        </w:rPr>
      </w:pPr>
      <w:r>
        <w:rPr>
          <w:rStyle w:val="CommentReference"/>
        </w:rPr>
        <w:annotationRef/>
      </w:r>
      <w:r w:rsidRPr="003A5D09">
        <w:rPr>
          <w:b/>
        </w:rPr>
        <w:t>Canada</w:t>
      </w:r>
      <w:r>
        <w:rPr>
          <w:b/>
        </w:rPr>
        <w:t xml:space="preserve"> and BAN </w:t>
      </w:r>
      <w:r w:rsidRPr="003A5D09">
        <w:t>suggest adding other battery chemistries</w:t>
      </w:r>
    </w:p>
  </w:comment>
  <w:comment w:id="203" w:author="Kees" w:date="2012-05-06T09:19:00Z" w:initials="K">
    <w:p w:rsidR="00AD693D" w:rsidRDefault="00AD693D">
      <w:pPr>
        <w:pStyle w:val="CommentText"/>
      </w:pPr>
      <w:r>
        <w:rPr>
          <w:rStyle w:val="CommentReference"/>
        </w:rPr>
        <w:annotationRef/>
      </w:r>
      <w:r w:rsidRPr="00BD3B06">
        <w:rPr>
          <w:b/>
        </w:rPr>
        <w:t>EU</w:t>
      </w:r>
      <w:r>
        <w:t xml:space="preserve"> suggests deleting printed circuit boards from this paragraph as these are explicitly mentioned in entry B 1110. The constituents mentioned may be present in printed circuit boards, but not to the extent to exhibit a hazard characteristic. </w:t>
      </w:r>
    </w:p>
  </w:comment>
  <w:comment w:id="204" w:author="Kees" w:date="2012-05-07T22:15:00Z" w:initials="K">
    <w:p w:rsidR="00AD693D" w:rsidRPr="009E0CB2" w:rsidRDefault="00AD693D">
      <w:pPr>
        <w:pStyle w:val="CommentText"/>
      </w:pPr>
      <w:r>
        <w:rPr>
          <w:rStyle w:val="CommentReference"/>
        </w:rPr>
        <w:annotationRef/>
      </w:r>
      <w:r>
        <w:rPr>
          <w:b/>
        </w:rPr>
        <w:t xml:space="preserve">BAN </w:t>
      </w:r>
      <w:r>
        <w:t>suggests deleting the reference to Y27</w:t>
      </w:r>
    </w:p>
  </w:comment>
  <w:comment w:id="205" w:author="Kees" w:date="2012-05-07T22:16:00Z" w:initials="K">
    <w:p w:rsidR="00AD693D" w:rsidRPr="009E0CB2" w:rsidRDefault="00AD693D">
      <w:pPr>
        <w:pStyle w:val="CommentText"/>
      </w:pPr>
      <w:r>
        <w:rPr>
          <w:rStyle w:val="CommentReference"/>
        </w:rPr>
        <w:annotationRef/>
      </w:r>
      <w:r>
        <w:rPr>
          <w:b/>
        </w:rPr>
        <w:t xml:space="preserve">BAN </w:t>
      </w:r>
      <w:r>
        <w:t xml:space="preserve">suggests adding components containing flammable solvents, such ad lithium ion batteries, certain inks.  </w:t>
      </w:r>
    </w:p>
  </w:comment>
  <w:comment w:id="206" w:author="Kees" w:date="2012-05-07T22:18:00Z" w:initials="K">
    <w:p w:rsidR="00AD693D" w:rsidRPr="009E0CB2" w:rsidRDefault="00AD693D">
      <w:pPr>
        <w:pStyle w:val="CommentText"/>
      </w:pPr>
      <w:r>
        <w:rPr>
          <w:rStyle w:val="CommentReference"/>
        </w:rPr>
        <w:annotationRef/>
      </w:r>
      <w:r>
        <w:rPr>
          <w:b/>
        </w:rPr>
        <w:t xml:space="preserve">BAN </w:t>
      </w:r>
      <w:r>
        <w:t xml:space="preserve">suggests adding a more detailed account of likely hazardous materials in a separate appendix. The contribution of BAN contains a draft for such an appendix.  </w:t>
      </w:r>
    </w:p>
  </w:comment>
  <w:comment w:id="221" w:author="Kees" w:date="2012-05-07T22:19:00Z" w:initials="K">
    <w:p w:rsidR="00AD693D" w:rsidRPr="009E0CB2" w:rsidRDefault="00AD693D">
      <w:pPr>
        <w:pStyle w:val="CommentText"/>
      </w:pPr>
      <w:r>
        <w:rPr>
          <w:rStyle w:val="CommentReference"/>
        </w:rPr>
        <w:annotationRef/>
      </w:r>
      <w:r>
        <w:rPr>
          <w:b/>
        </w:rPr>
        <w:t xml:space="preserve">BAN </w:t>
      </w:r>
      <w:r>
        <w:t xml:space="preserve">suggests using the form developed by PACE. </w:t>
      </w:r>
    </w:p>
  </w:comment>
  <w:comment w:id="222" w:author="Kees" w:date="2012-05-06T09:19:00Z" w:initials="K">
    <w:p w:rsidR="00AD693D" w:rsidRDefault="00AD693D">
      <w:pPr>
        <w:pStyle w:val="CommentText"/>
      </w:pPr>
      <w:r>
        <w:rPr>
          <w:rStyle w:val="CommentReference"/>
        </w:rPr>
        <w:annotationRef/>
      </w:r>
      <w:r w:rsidRPr="00BD3B06">
        <w:rPr>
          <w:b/>
        </w:rPr>
        <w:t>EU</w:t>
      </w:r>
      <w:r>
        <w:t xml:space="preserve"> suggests indicating that it is a requirement to include a declaration of the liable person on its responsibility. This declaration does not occur in the sections III or IV. However, Section III requires a declaration that none of the equipment within the consignment is waste as defined in the laws of the countries involved.  Is such additional declaration necessary / usefull?</w:t>
      </w:r>
    </w:p>
  </w:comment>
  <w:comment w:id="223" w:author="Kees" w:date="2012-05-06T09:25:00Z" w:initials="K">
    <w:p w:rsidR="00AD693D" w:rsidRPr="00BD3B06" w:rsidRDefault="00AD693D">
      <w:pPr>
        <w:pStyle w:val="CommentText"/>
      </w:pPr>
      <w:r>
        <w:rPr>
          <w:rStyle w:val="CommentReference"/>
        </w:rPr>
        <w:annotationRef/>
      </w:r>
      <w:r>
        <w:rPr>
          <w:b/>
        </w:rPr>
        <w:t xml:space="preserve">Colombia </w:t>
      </w:r>
      <w:r>
        <w:t xml:space="preserve">indicates that the procedures to follow for non-hazardous waste are not included in the Basel Convention. The guidelines have to be precise on which procedure to follow in those cases. </w:t>
      </w:r>
    </w:p>
  </w:comment>
  <w:comment w:id="224" w:author="Kees" w:date="2012-05-07T22:21:00Z" w:initials="K">
    <w:p w:rsidR="00AD693D" w:rsidRPr="001C7FBE" w:rsidRDefault="00AD693D">
      <w:pPr>
        <w:pStyle w:val="CommentText"/>
      </w:pPr>
      <w:r>
        <w:rPr>
          <w:rStyle w:val="CommentReference"/>
        </w:rPr>
        <w:annotationRef/>
      </w:r>
      <w:r>
        <w:rPr>
          <w:b/>
        </w:rPr>
        <w:t xml:space="preserve">BAN </w:t>
      </w:r>
      <w:r>
        <w:t xml:space="preserve"> suggests to apply a precautionary approach in case of doubt and assume hazardousness in those cases. </w:t>
      </w:r>
    </w:p>
  </w:comment>
  <w:comment w:id="225" w:author="Kees" w:date="2012-05-06T09:20:00Z" w:initials="K">
    <w:p w:rsidR="00AD693D" w:rsidRDefault="00AD693D">
      <w:pPr>
        <w:pStyle w:val="CommentText"/>
      </w:pPr>
      <w:r>
        <w:rPr>
          <w:rStyle w:val="CommentReference"/>
        </w:rPr>
        <w:annotationRef/>
      </w:r>
      <w:r w:rsidRPr="00BD3B06">
        <w:rPr>
          <w:b/>
        </w:rPr>
        <w:t>EU</w:t>
      </w:r>
      <w:r>
        <w:t xml:space="preserve"> adds references to the sections where the documents are included and </w:t>
      </w:r>
      <w:r w:rsidRPr="00BD3B06">
        <w:rPr>
          <w:b/>
        </w:rPr>
        <w:t xml:space="preserve">Colombia </w:t>
      </w:r>
      <w:r>
        <w:t xml:space="preserve">suggests adding an annex listing the different documents that should be present and that the enforcement agencies must check. </w:t>
      </w:r>
    </w:p>
  </w:comment>
  <w:comment w:id="226" w:author="Kees" w:date="2012-05-06T09:20:00Z" w:initials="K">
    <w:p w:rsidR="00AD693D" w:rsidRDefault="00AD693D">
      <w:pPr>
        <w:pStyle w:val="CommentText"/>
      </w:pPr>
      <w:r>
        <w:rPr>
          <w:rStyle w:val="CommentReference"/>
        </w:rPr>
        <w:annotationRef/>
      </w:r>
      <w:r w:rsidRPr="00BD3B06">
        <w:rPr>
          <w:b/>
        </w:rPr>
        <w:t>EU</w:t>
      </w:r>
      <w:r>
        <w:t xml:space="preserve"> suggests replacing ‘are likely to presume’ with ‘should consider to be’. </w:t>
      </w:r>
    </w:p>
  </w:comment>
  <w:comment w:id="227" w:author="Kees" w:date="2012-05-06T07:45:00Z" w:initials="K">
    <w:p w:rsidR="00AD693D" w:rsidRPr="005835EE" w:rsidRDefault="00AD693D">
      <w:pPr>
        <w:pStyle w:val="CommentText"/>
      </w:pPr>
      <w:r>
        <w:rPr>
          <w:rStyle w:val="CommentReference"/>
        </w:rPr>
        <w:annotationRef/>
      </w:r>
      <w:r>
        <w:rPr>
          <w:b/>
        </w:rPr>
        <w:t xml:space="preserve">US </w:t>
      </w:r>
      <w:r>
        <w:t xml:space="preserve">suggests changing ‘presume that’ into ‘investigate whether’ and also to change ‘the in next sentence ‘In these circumstances’ into ‘If illegal traffic is found’. </w:t>
      </w:r>
    </w:p>
  </w:comment>
  <w:comment w:id="228" w:author="Kees" w:date="2012-05-06T09:27:00Z" w:initials="K">
    <w:p w:rsidR="00AD693D" w:rsidRPr="00BD3B06" w:rsidRDefault="00AD693D">
      <w:pPr>
        <w:pStyle w:val="CommentText"/>
      </w:pPr>
      <w:r>
        <w:rPr>
          <w:rStyle w:val="CommentReference"/>
        </w:rPr>
        <w:annotationRef/>
      </w:r>
      <w:r>
        <w:rPr>
          <w:b/>
        </w:rPr>
        <w:t xml:space="preserve">Colombia </w:t>
      </w:r>
      <w:r>
        <w:t xml:space="preserve">suggests adding more specific guidance on health and safety aspects to be taken into account when doing inspections. </w:t>
      </w:r>
    </w:p>
  </w:comment>
  <w:comment w:id="250" w:author="Kees" w:date="2012-05-06T19:42:00Z" w:initials="K">
    <w:p w:rsidR="00AD693D" w:rsidRPr="00D46410" w:rsidRDefault="00AD693D">
      <w:pPr>
        <w:pStyle w:val="CommentText"/>
      </w:pPr>
      <w:r>
        <w:rPr>
          <w:rStyle w:val="CommentReference"/>
        </w:rPr>
        <w:annotationRef/>
      </w:r>
      <w:r>
        <w:rPr>
          <w:b/>
        </w:rPr>
        <w:t xml:space="preserve">ITI </w:t>
      </w:r>
      <w:r>
        <w:t xml:space="preserve">suggests adding a definition for “working condition” and for “minor repair”. </w:t>
      </w:r>
    </w:p>
  </w:comment>
  <w:comment w:id="251" w:author="Kees" w:date="2012-05-06T19:41:00Z" w:initials="K">
    <w:p w:rsidR="00AD693D" w:rsidRPr="00D46410" w:rsidRDefault="00AD693D">
      <w:pPr>
        <w:pStyle w:val="CommentText"/>
      </w:pPr>
      <w:r>
        <w:rPr>
          <w:rStyle w:val="CommentReference"/>
        </w:rPr>
        <w:annotationRef/>
      </w:r>
      <w:r>
        <w:rPr>
          <w:b/>
        </w:rPr>
        <w:t xml:space="preserve">ITI </w:t>
      </w:r>
      <w:r>
        <w:t xml:space="preserve">suggests making reference to “major report or (significant hardware) upgrading” as being exclusions for direct reuse. Refurbishment should be included in direct reuse according to ITI.  </w:t>
      </w:r>
    </w:p>
  </w:comment>
  <w:comment w:id="252" w:author="Kees" w:date="2012-05-06T07:47:00Z" w:initials="K">
    <w:p w:rsidR="00AD693D" w:rsidRPr="007266FC" w:rsidRDefault="00AD693D">
      <w:pPr>
        <w:pStyle w:val="CommentText"/>
      </w:pPr>
      <w:r>
        <w:rPr>
          <w:rStyle w:val="CommentReference"/>
        </w:rPr>
        <w:annotationRef/>
      </w:r>
      <w:r>
        <w:rPr>
          <w:b/>
        </w:rPr>
        <w:t xml:space="preserve">US </w:t>
      </w:r>
      <w:r>
        <w:t>suggests deleting the reference to used equipment in this definition as ESM is defined in relation to waste and not to used equipment that is not waste.</w:t>
      </w:r>
    </w:p>
  </w:comment>
  <w:comment w:id="253" w:author="Kees" w:date="2012-05-06T19:42:00Z" w:initials="K">
    <w:p w:rsidR="00AD693D" w:rsidRPr="00D46410" w:rsidRDefault="00AD693D">
      <w:pPr>
        <w:pStyle w:val="CommentText"/>
      </w:pPr>
      <w:r>
        <w:rPr>
          <w:rStyle w:val="CommentReference"/>
        </w:rPr>
        <w:annotationRef/>
      </w:r>
      <w:r>
        <w:rPr>
          <w:b/>
        </w:rPr>
        <w:t xml:space="preserve">ITI </w:t>
      </w:r>
      <w:r>
        <w:t xml:space="preserve">suggests that “original intended” may be deleted here. </w:t>
      </w:r>
    </w:p>
  </w:comment>
  <w:comment w:id="254" w:author="Kees" w:date="2012-05-07T22:25:00Z" w:initials="K">
    <w:p w:rsidR="00AD693D" w:rsidRDefault="00AD693D">
      <w:pPr>
        <w:pStyle w:val="CommentText"/>
      </w:pPr>
      <w:r>
        <w:rPr>
          <w:rStyle w:val="CommentReference"/>
        </w:rPr>
        <w:annotationRef/>
      </w:r>
      <w:r>
        <w:rPr>
          <w:b/>
        </w:rPr>
        <w:t xml:space="preserve">BAN </w:t>
      </w:r>
      <w:r>
        <w:t xml:space="preserve">suggests a new definition of essential key functions: </w:t>
      </w:r>
    </w:p>
    <w:p w:rsidR="00AD693D" w:rsidRPr="001C7FBE" w:rsidRDefault="00AD693D">
      <w:pPr>
        <w:pStyle w:val="CommentText"/>
      </w:pPr>
      <w:r w:rsidRPr="00695679">
        <w:rPr>
          <w:b/>
        </w:rPr>
        <w:t>Essential Key Functions:</w:t>
      </w:r>
      <w:r w:rsidRPr="00695679">
        <w:t xml:space="preserve">  Essential key functions are those which the majority of consumers can reasonably expect to be existing and functional.  These will for example  include:  phone and/or fax connectivity, browser, display functionality, power supply, printer, ability to run basic software, input ports, touch screens, speakers and microphones, battery(x), basic ROM and RAM memory capacity.  Non-esssential key functions for example may include: supplemental RAM memory, ability to run high-demand software, supplemental circuit cards such as gaming cards, replaceable cables, input devices such as mice, keyboards, DVD drives, power supply conversion devices (e.g. between 110 and 220 volts).</w:t>
      </w:r>
    </w:p>
  </w:comment>
  <w:comment w:id="255" w:author="Kees" w:date="2012-05-07T22:26:00Z" w:initials="K">
    <w:p w:rsidR="00AD693D" w:rsidRPr="001C7FBE" w:rsidRDefault="00AD693D">
      <w:pPr>
        <w:pStyle w:val="CommentText"/>
      </w:pPr>
      <w:r>
        <w:rPr>
          <w:rStyle w:val="CommentReference"/>
        </w:rPr>
        <w:annotationRef/>
      </w:r>
      <w:r>
        <w:rPr>
          <w:b/>
        </w:rPr>
        <w:t xml:space="preserve">BAN </w:t>
      </w:r>
      <w:r>
        <w:t xml:space="preserve"> suggests adding a definition of matarials recovery. </w:t>
      </w:r>
    </w:p>
  </w:comment>
  <w:comment w:id="257" w:author="Kees" w:date="2012-05-03T10:52:00Z" w:initials="K">
    <w:p w:rsidR="00AD693D" w:rsidRDefault="00AD693D">
      <w:pPr>
        <w:pStyle w:val="CommentText"/>
      </w:pPr>
      <w:r>
        <w:rPr>
          <w:rStyle w:val="CommentReference"/>
        </w:rPr>
        <w:annotationRef/>
      </w:r>
      <w:r w:rsidRPr="00E94E4F">
        <w:rPr>
          <w:b/>
        </w:rPr>
        <w:t xml:space="preserve">EU </w:t>
      </w:r>
      <w:r>
        <w:t>suggests deleting this appendix and only make reference to the sources in paragraph 31.</w:t>
      </w:r>
    </w:p>
    <w:p w:rsidR="00AD693D" w:rsidRPr="00E94E4F" w:rsidRDefault="00AD693D">
      <w:pPr>
        <w:pStyle w:val="CommentText"/>
      </w:pPr>
      <w:r>
        <w:rPr>
          <w:b/>
        </w:rPr>
        <w:t xml:space="preserve">Norway </w:t>
      </w:r>
      <w:r>
        <w:t>suggests that this appendix would benefit from further work and coordinating this with the functionality tests developed in PACE.</w:t>
      </w:r>
    </w:p>
  </w:comment>
  <w:comment w:id="258" w:author="Kees" w:date="2012-05-07T22:27:00Z" w:initials="K">
    <w:p w:rsidR="00AD693D" w:rsidRPr="00D46410" w:rsidRDefault="00AD693D">
      <w:pPr>
        <w:pStyle w:val="CommentText"/>
      </w:pPr>
      <w:r>
        <w:rPr>
          <w:rStyle w:val="CommentReference"/>
        </w:rPr>
        <w:annotationRef/>
      </w:r>
      <w:r>
        <w:rPr>
          <w:b/>
        </w:rPr>
        <w:t xml:space="preserve">ITI and BAN </w:t>
      </w:r>
      <w:r>
        <w:t xml:space="preserve">suggest reviewing this section when the PACE guidelines are completed. </w:t>
      </w:r>
    </w:p>
  </w:comment>
  <w:comment w:id="262" w:author="Kees" w:date="2012-05-07T22:28:00Z" w:initials="K">
    <w:p w:rsidR="00AD693D" w:rsidRDefault="00AD693D">
      <w:pPr>
        <w:pStyle w:val="CommentText"/>
      </w:pPr>
      <w:r>
        <w:rPr>
          <w:rStyle w:val="CommentReference"/>
        </w:rPr>
        <w:annotationRef/>
      </w:r>
      <w:r>
        <w:t>Proposed by BAN</w:t>
      </w:r>
    </w:p>
  </w:comment>
  <w:comment w:id="263" w:author="Jim Puckett" w:date="2012-05-07T22:40:00Z" w:initials="JP">
    <w:p w:rsidR="00AD693D" w:rsidRDefault="00AD693D" w:rsidP="00B55AC5">
      <w:pPr>
        <w:pStyle w:val="CommentText"/>
      </w:pPr>
      <w:r>
        <w:rPr>
          <w:rStyle w:val="CommentReference"/>
        </w:rPr>
        <w:annotationRef/>
      </w:r>
      <w:r>
        <w:t>As most solders are an even mix of tin and lead it is not understood why lead is not in the major constituent category as is tin.</w:t>
      </w:r>
    </w:p>
  </w:comment>
  <w:comment w:id="264" w:author="Jim Puckett" w:date="2012-05-07T22:40:00Z" w:initials="JP">
    <w:p w:rsidR="00AD693D" w:rsidRDefault="00AD693D" w:rsidP="00B55AC5">
      <w:pPr>
        <w:pStyle w:val="CommentText"/>
      </w:pPr>
      <w:r>
        <w:rPr>
          <w:rStyle w:val="CommentReference"/>
        </w:rPr>
        <w:annotationRef/>
      </w:r>
      <w:r>
        <w:t xml:space="preserve">Flame retardants are very common.   They are listed as major constituent in laptops.  Desktop computers cannot have that different a percentage. </w:t>
      </w:r>
    </w:p>
  </w:comment>
  <w:comment w:id="267" w:author="Kees" w:date="2012-05-06T19:46:00Z" w:initials="K">
    <w:p w:rsidR="00AD693D" w:rsidRDefault="00AD693D">
      <w:pPr>
        <w:pStyle w:val="CommentText"/>
      </w:pPr>
      <w:r>
        <w:rPr>
          <w:rStyle w:val="CommentReference"/>
        </w:rPr>
        <w:annotationRef/>
      </w:r>
      <w:r>
        <w:t xml:space="preserve">ITI suggests adding references to the OECD Council Decision, OECD guidance on recycling of PC’s, R2 guidelines and various StEP documents.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97A" w:rsidRDefault="00AD397A">
      <w:pPr>
        <w:spacing w:after="0"/>
      </w:pPr>
      <w:r>
        <w:separator/>
      </w:r>
    </w:p>
  </w:endnote>
  <w:endnote w:type="continuationSeparator" w:id="0">
    <w:p w:rsidR="00AD397A" w:rsidRDefault="00AD39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3D" w:rsidRDefault="00AD693D">
    <w:pPr>
      <w:pStyle w:val="Foo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3D" w:rsidRDefault="00AD693D">
    <w:pPr>
      <w:pStyle w:val="Footer"/>
      <w:jc w:val="right"/>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9255D8">
      <w:rPr>
        <w:rStyle w:val="PageNumber"/>
        <w:noProof/>
        <w:sz w:val="20"/>
      </w:rPr>
      <w:t>8</w:t>
    </w:r>
    <w:r>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3D" w:rsidRDefault="00AD693D">
    <w:pPr>
      <w:pStyle w:val="Footer"/>
    </w:pPr>
  </w:p>
  <w:p w:rsidR="00AD693D" w:rsidRDefault="00AD693D">
    <w:pPr>
      <w:pStyle w:val="Footer"/>
      <w:tabs>
        <w:tab w:val="left" w:pos="1440"/>
      </w:tabs>
      <w:rPr>
        <w:sz w:val="20"/>
      </w:rPr>
    </w:pPr>
  </w:p>
  <w:p w:rsidR="00AD693D" w:rsidRDefault="00AD6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97A" w:rsidRDefault="00AD397A">
      <w:pPr>
        <w:spacing w:after="0"/>
      </w:pPr>
      <w:r>
        <w:separator/>
      </w:r>
    </w:p>
  </w:footnote>
  <w:footnote w:type="continuationSeparator" w:id="0">
    <w:p w:rsidR="00AD397A" w:rsidRDefault="00AD397A">
      <w:pPr>
        <w:spacing w:after="0"/>
      </w:pPr>
      <w:r>
        <w:continuationSeparator/>
      </w:r>
    </w:p>
  </w:footnote>
  <w:footnote w:id="1">
    <w:p w:rsidR="00AD693D" w:rsidRPr="00127CA1" w:rsidRDefault="00AD693D" w:rsidP="007A3A49">
      <w:pPr>
        <w:spacing w:after="60"/>
        <w:ind w:left="1247"/>
        <w:rPr>
          <w:rStyle w:val="FootnoteReference"/>
          <w:sz w:val="18"/>
          <w:szCs w:val="18"/>
          <w:vertAlign w:val="baseline"/>
          <w:lang w:val="en-GB"/>
        </w:rPr>
      </w:pPr>
      <w:r>
        <w:rPr>
          <w:rStyle w:val="FootnoteReference"/>
          <w:sz w:val="18"/>
          <w:szCs w:val="18"/>
          <w:lang w:val="en-GB"/>
        </w:rPr>
        <w:footnoteRef/>
      </w:r>
      <w:r>
        <w:rPr>
          <w:rStyle w:val="FootnoteReference"/>
          <w:sz w:val="18"/>
          <w:szCs w:val="18"/>
          <w:lang w:val="en-GB"/>
        </w:rPr>
        <w:tab/>
      </w:r>
      <w:r w:rsidRPr="00127CA1">
        <w:rPr>
          <w:rStyle w:val="FootnoteReference"/>
          <w:sz w:val="18"/>
          <w:szCs w:val="18"/>
          <w:vertAlign w:val="baseline"/>
          <w:lang w:val="en-GB"/>
        </w:rPr>
        <w:t xml:space="preserve">In this connection, the </w:t>
      </w:r>
      <w:r w:rsidRPr="00127CA1">
        <w:rPr>
          <w:sz w:val="18"/>
          <w:szCs w:val="18"/>
          <w:lang w:val="en-GB"/>
        </w:rPr>
        <w:t xml:space="preserve">United Nations </w:t>
      </w:r>
      <w:r w:rsidRPr="00127CA1">
        <w:rPr>
          <w:rStyle w:val="FootnoteReference"/>
          <w:sz w:val="18"/>
          <w:szCs w:val="18"/>
          <w:vertAlign w:val="baseline"/>
          <w:lang w:val="en-GB"/>
        </w:rPr>
        <w:t>Recommendations on the Transport of Dangerous Goods (Model</w:t>
      </w:r>
      <w:r w:rsidRPr="00127CA1">
        <w:rPr>
          <w:sz w:val="18"/>
          <w:szCs w:val="18"/>
          <w:lang w:val="en-GB"/>
        </w:rPr>
        <w:t> </w:t>
      </w:r>
      <w:r w:rsidRPr="00127CA1">
        <w:rPr>
          <w:rStyle w:val="FootnoteReference"/>
          <w:sz w:val="18"/>
          <w:szCs w:val="18"/>
          <w:vertAlign w:val="baseline"/>
          <w:lang w:val="en-GB"/>
        </w:rPr>
        <w:t>Regulations) (UNECE, 2003a – see annex V, Bibliography) ) or later versions should be used.</w:t>
      </w:r>
    </w:p>
  </w:footnote>
  <w:footnote w:id="2">
    <w:p w:rsidR="00AD693D" w:rsidRPr="00E44287" w:rsidRDefault="00AD693D" w:rsidP="00BB1CFE">
      <w:pPr>
        <w:pStyle w:val="FootnoteText"/>
        <w:ind w:left="1276"/>
        <w:rPr>
          <w:sz w:val="18"/>
          <w:szCs w:val="18"/>
        </w:rPr>
      </w:pPr>
      <w:r>
        <w:rPr>
          <w:rStyle w:val="FootnoteReference"/>
        </w:rPr>
        <w:footnoteRef/>
      </w:r>
      <w:r>
        <w:t xml:space="preserve"> </w:t>
      </w:r>
      <w:r>
        <w:rPr>
          <w:sz w:val="18"/>
          <w:szCs w:val="18"/>
        </w:rPr>
        <w:t>E</w:t>
      </w:r>
      <w:r w:rsidRPr="00E44287">
        <w:rPr>
          <w:sz w:val="18"/>
          <w:szCs w:val="18"/>
        </w:rPr>
        <w:t xml:space="preserve">quipment or components are “fully functional” when they have been tested and demonstrated to be capable of performing the essential key functions they were designed to perform. Essential </w:t>
      </w:r>
      <w:r>
        <w:rPr>
          <w:sz w:val="18"/>
          <w:szCs w:val="18"/>
        </w:rPr>
        <w:t>k</w:t>
      </w:r>
      <w:r w:rsidRPr="00E44287">
        <w:rPr>
          <w:sz w:val="18"/>
          <w:szCs w:val="18"/>
        </w:rPr>
        <w:t xml:space="preserve">ey </w:t>
      </w:r>
      <w:r>
        <w:rPr>
          <w:sz w:val="18"/>
          <w:szCs w:val="18"/>
        </w:rPr>
        <w:t>f</w:t>
      </w:r>
      <w:r w:rsidRPr="00E44287">
        <w:rPr>
          <w:sz w:val="18"/>
          <w:szCs w:val="18"/>
        </w:rPr>
        <w:t>unction</w:t>
      </w:r>
      <w:r>
        <w:rPr>
          <w:sz w:val="18"/>
          <w:szCs w:val="18"/>
        </w:rPr>
        <w:t>s are</w:t>
      </w:r>
      <w:r w:rsidRPr="00E44287">
        <w:rPr>
          <w:sz w:val="18"/>
          <w:szCs w:val="18"/>
        </w:rPr>
        <w:t xml:space="preserve"> </w:t>
      </w:r>
      <w:r>
        <w:rPr>
          <w:sz w:val="18"/>
          <w:szCs w:val="18"/>
        </w:rPr>
        <w:t>t</w:t>
      </w:r>
      <w:r w:rsidRPr="00E44287">
        <w:rPr>
          <w:sz w:val="18"/>
          <w:szCs w:val="18"/>
        </w:rPr>
        <w:t xml:space="preserve">he originally-intended function(s) of a unit of equipment or component that will satisfactorily enable the equipment or component to be </w:t>
      </w:r>
      <w:r>
        <w:rPr>
          <w:sz w:val="18"/>
          <w:szCs w:val="18"/>
        </w:rPr>
        <w:t>reuse</w:t>
      </w:r>
      <w:r w:rsidRPr="00E44287">
        <w:rPr>
          <w:sz w:val="18"/>
          <w:szCs w:val="18"/>
        </w:rPr>
        <w:t>d.</w:t>
      </w:r>
    </w:p>
  </w:footnote>
  <w:footnote w:id="3">
    <w:p w:rsidR="00AD693D" w:rsidRPr="00160B92" w:rsidRDefault="00AD693D" w:rsidP="00BB1CFE">
      <w:pPr>
        <w:pStyle w:val="FootnoteText"/>
        <w:ind w:left="1276"/>
        <w:rPr>
          <w:sz w:val="18"/>
          <w:szCs w:val="18"/>
        </w:rPr>
      </w:pPr>
      <w:r>
        <w:rPr>
          <w:rStyle w:val="FootnoteReference"/>
        </w:rPr>
        <w:footnoteRef/>
      </w:r>
      <w:r>
        <w:t xml:space="preserve"> </w:t>
      </w:r>
      <w:r w:rsidRPr="00160B92">
        <w:rPr>
          <w:sz w:val="18"/>
          <w:szCs w:val="18"/>
        </w:rPr>
        <w:t xml:space="preserve">The facilities should apply relevant guidelines for repair and refurbishment facilities. Such guidelines are not yet available under the Convention. Work is being done </w:t>
      </w:r>
      <w:r>
        <w:rPr>
          <w:sz w:val="18"/>
          <w:szCs w:val="18"/>
        </w:rPr>
        <w:t>under the Basel Convention through the Partnership for Action on Computing Equipment</w:t>
      </w:r>
      <w:r w:rsidRPr="00160B92">
        <w:rPr>
          <w:sz w:val="18"/>
          <w:szCs w:val="18"/>
        </w:rPr>
        <w:t xml:space="preserve"> </w:t>
      </w:r>
      <w:r>
        <w:rPr>
          <w:sz w:val="18"/>
          <w:szCs w:val="18"/>
        </w:rPr>
        <w:t>(</w:t>
      </w:r>
      <w:r w:rsidRPr="00160B92">
        <w:rPr>
          <w:sz w:val="18"/>
          <w:szCs w:val="18"/>
        </w:rPr>
        <w:t>PACE</w:t>
      </w:r>
      <w:r>
        <w:rPr>
          <w:sz w:val="18"/>
          <w:szCs w:val="18"/>
        </w:rPr>
        <w:t>)</w:t>
      </w:r>
      <w:r w:rsidRPr="00160B92">
        <w:rPr>
          <w:sz w:val="18"/>
          <w:szCs w:val="18"/>
        </w:rPr>
        <w:t xml:space="preserve"> to produce such guidelines</w:t>
      </w:r>
      <w:r>
        <w:rPr>
          <w:sz w:val="18"/>
          <w:szCs w:val="18"/>
        </w:rPr>
        <w:t xml:space="preserve"> for computing equipment</w:t>
      </w:r>
      <w:r w:rsidRPr="00160B92">
        <w:rPr>
          <w:sz w:val="18"/>
          <w:szCs w:val="18"/>
        </w:rPr>
        <w:t xml:space="preserve">. </w:t>
      </w:r>
    </w:p>
  </w:footnote>
  <w:footnote w:id="4">
    <w:p w:rsidR="00AD693D" w:rsidRDefault="00AD693D" w:rsidP="00127CA1">
      <w:pPr>
        <w:pStyle w:val="FootnoteText"/>
        <w:ind w:left="1276"/>
        <w:rPr>
          <w:sz w:val="18"/>
          <w:lang w:val="en-US"/>
        </w:rPr>
      </w:pPr>
      <w:r>
        <w:rPr>
          <w:rStyle w:val="FootnoteReference"/>
        </w:rPr>
        <w:footnoteRef/>
      </w:r>
      <w:r w:rsidRPr="006E5526">
        <w:rPr>
          <w:lang w:val="es-CO"/>
        </w:rPr>
        <w:t xml:space="preserve"> </w:t>
      </w:r>
      <w:r w:rsidRPr="006E5526">
        <w:rPr>
          <w:sz w:val="18"/>
          <w:lang w:val="es-CO"/>
        </w:rPr>
        <w:t xml:space="preserve">E. g. asbestos, PCBs, CFCs. </w:t>
      </w:r>
      <w:r>
        <w:rPr>
          <w:sz w:val="18"/>
          <w:lang w:val="en-US"/>
        </w:rPr>
        <w:t>The use of these substances is phased out or prohibited in the context of multilateral environmental agreements or in national legislation of certain countries for certain applications.</w:t>
      </w:r>
    </w:p>
  </w:footnote>
  <w:footnote w:id="5">
    <w:p w:rsidR="00AD693D" w:rsidRDefault="00AD693D" w:rsidP="00EA3520">
      <w:pPr>
        <w:pStyle w:val="FootnoteText"/>
        <w:ind w:left="1701"/>
        <w:rPr>
          <w:sz w:val="18"/>
          <w:lang w:val="en-US"/>
        </w:rPr>
      </w:pPr>
      <w:r>
        <w:rPr>
          <w:rStyle w:val="FootnoteReference"/>
        </w:rPr>
        <w:footnoteRef/>
      </w:r>
      <w:r>
        <w:rPr>
          <w:lang w:val="en-US"/>
        </w:rPr>
        <w:t xml:space="preserve"> </w:t>
      </w:r>
      <w:r>
        <w:rPr>
          <w:sz w:val="18"/>
          <w:lang w:val="en-US"/>
        </w:rPr>
        <w:t>Governmental Authority: means a governmental authority designated by a Party or Signatory to be responsible, within such geographical areas under the legal jurisdiction of the Party or Signatory, as the Party or Signatory thinks appropriate for implementing relevant rules and regulations and to receive information related to exports of used equipment destined for reuse, possibly after repair, refurbishment or upgrading.</w:t>
      </w:r>
    </w:p>
  </w:footnote>
  <w:footnote w:id="6">
    <w:p w:rsidR="00AD693D" w:rsidRPr="00EA3520" w:rsidRDefault="00AD693D" w:rsidP="00EA3520">
      <w:pPr>
        <w:pStyle w:val="FootnoteText"/>
        <w:ind w:left="1701"/>
        <w:rPr>
          <w:sz w:val="18"/>
          <w:szCs w:val="18"/>
        </w:rPr>
      </w:pPr>
      <w:r>
        <w:rPr>
          <w:rStyle w:val="FootnoteReference"/>
        </w:rPr>
        <w:footnoteRef/>
      </w:r>
      <w:r>
        <w:t xml:space="preserve"> </w:t>
      </w:r>
      <w:r w:rsidRPr="00EA3520">
        <w:rPr>
          <w:sz w:val="18"/>
          <w:szCs w:val="18"/>
        </w:rPr>
        <w:t>For mobile phone</w:t>
      </w:r>
      <w:r>
        <w:rPr>
          <w:sz w:val="18"/>
          <w:szCs w:val="18"/>
        </w:rPr>
        <w:t xml:space="preserve">s the guidance document of the </w:t>
      </w:r>
      <w:r w:rsidRPr="00EA3520">
        <w:rPr>
          <w:sz w:val="18"/>
          <w:szCs w:val="18"/>
        </w:rPr>
        <w:t xml:space="preserve">MPPI mentions an indicative number of 200 items. </w:t>
      </w:r>
    </w:p>
  </w:footnote>
  <w:footnote w:id="7">
    <w:p w:rsidR="00AD693D" w:rsidRPr="00EA3520" w:rsidRDefault="00AD693D" w:rsidP="00EA3520">
      <w:pPr>
        <w:pStyle w:val="FootnoteText"/>
        <w:ind w:left="1701"/>
        <w:rPr>
          <w:sz w:val="18"/>
          <w:szCs w:val="18"/>
        </w:rPr>
      </w:pPr>
      <w:r>
        <w:rPr>
          <w:rStyle w:val="FootnoteReference"/>
        </w:rPr>
        <w:footnoteRef/>
      </w:r>
      <w:r>
        <w:t xml:space="preserve"> </w:t>
      </w:r>
      <w:r w:rsidRPr="00EA3520">
        <w:rPr>
          <w:sz w:val="18"/>
          <w:szCs w:val="18"/>
        </w:rPr>
        <w:t xml:space="preserve">It was suggested that third party certification of facilities could provide added assurance to authorities that the proposed exports would meet these requirements. </w:t>
      </w:r>
      <w:r>
        <w:rPr>
          <w:sz w:val="18"/>
          <w:szCs w:val="18"/>
        </w:rPr>
        <w:t>If including such reference is considered to be appropriate this could be added in the next version of the guidelines.</w:t>
      </w:r>
    </w:p>
  </w:footnote>
  <w:footnote w:id="8">
    <w:p w:rsidR="00AD693D" w:rsidRDefault="00AD693D" w:rsidP="00EA3520">
      <w:pPr>
        <w:pStyle w:val="FootnoteText"/>
        <w:ind w:left="1701"/>
        <w:rPr>
          <w:sz w:val="18"/>
          <w:lang w:val="en-US"/>
        </w:rPr>
      </w:pPr>
      <w:r>
        <w:rPr>
          <w:rStyle w:val="FootnoteReference"/>
        </w:rPr>
        <w:footnoteRef/>
      </w:r>
      <w:r>
        <w:rPr>
          <w:lang w:val="en-US"/>
        </w:rPr>
        <w:t xml:space="preserve"> </w:t>
      </w:r>
      <w:r>
        <w:rPr>
          <w:sz w:val="18"/>
          <w:lang w:val="en-US"/>
        </w:rPr>
        <w:t>Such information may indicate that more stringent provisions to be applied like the provisions of the Basel Convention.</w:t>
      </w:r>
    </w:p>
  </w:footnote>
  <w:footnote w:id="9">
    <w:p w:rsidR="00AD693D" w:rsidRDefault="00AD693D">
      <w:pPr>
        <w:pStyle w:val="FootnoteText"/>
        <w:ind w:left="1248"/>
        <w:rPr>
          <w:sz w:val="18"/>
          <w:lang w:val="en-US"/>
        </w:rPr>
      </w:pPr>
      <w:r>
        <w:rPr>
          <w:rStyle w:val="FootnoteReference"/>
        </w:rPr>
        <w:footnoteRef/>
      </w:r>
      <w:r>
        <w:t xml:space="preserve"> </w:t>
      </w:r>
      <w:r>
        <w:rPr>
          <w:sz w:val="18"/>
        </w:rPr>
        <w:t>Regulation (EC) No 1013/2006 on shipments of waste and Regulation (EC) No 1418/2007 concerning the export for recovery of certain waste listed in Annex III or IIIA to Regulation (EC) No 1013/2006 to certain countries to which the OECD Decision on the control of transboundary movements of wastes does not apply (see: http://ec.europa.eu/environment/waste/shipments/legis.htm)</w:t>
      </w:r>
    </w:p>
  </w:footnote>
  <w:footnote w:id="10">
    <w:p w:rsidR="00AD693D" w:rsidRDefault="00AD693D">
      <w:pPr>
        <w:pStyle w:val="FootnoteText"/>
        <w:ind w:left="1248"/>
        <w:rPr>
          <w:sz w:val="18"/>
          <w:lang w:val="en-US"/>
        </w:rPr>
      </w:pPr>
      <w:r>
        <w:rPr>
          <w:rStyle w:val="FootnoteReference"/>
        </w:rPr>
        <w:footnoteRef/>
      </w:r>
      <w:r>
        <w:t xml:space="preserve"> </w:t>
      </w:r>
      <w:r>
        <w:rPr>
          <w:sz w:val="18"/>
        </w:rPr>
        <w:t>PSI for recycling materials is established by the General Administration of Quality Supervision, Inspection and Quarantine of People’s Republic of China (AQSIQ). Information on the procedure can be found on the web-site of the China Certification &amp; Inspection Group (CCIC), who is authorized to handle this procedure in various countries worldwide, e.g. on the website of the CCIC in Europe: http://www.ccic-europe.com</w:t>
      </w:r>
    </w:p>
  </w:footnote>
  <w:footnote w:id="11">
    <w:p w:rsidR="00AD693D" w:rsidRDefault="00AD693D">
      <w:pPr>
        <w:pStyle w:val="FootnoteText"/>
        <w:ind w:left="1276"/>
        <w:rPr>
          <w:sz w:val="18"/>
          <w:lang w:val="en-US"/>
        </w:rPr>
      </w:pPr>
      <w:r>
        <w:rPr>
          <w:rStyle w:val="FootnoteReference"/>
        </w:rPr>
        <w:footnoteRef/>
      </w:r>
      <w:r>
        <w:t xml:space="preserve"> </w:t>
      </w:r>
      <w:r>
        <w:rPr>
          <w:color w:val="auto"/>
          <w:sz w:val="18"/>
          <w:lang w:val="en-US" w:eastAsia="fr-BE"/>
        </w:rPr>
        <w:t>This entry does not include scrap assemblies from electric power generation.</w:t>
      </w:r>
    </w:p>
  </w:footnote>
  <w:footnote w:id="12">
    <w:p w:rsidR="00AD693D" w:rsidRDefault="00AD693D">
      <w:pPr>
        <w:pStyle w:val="FootnoteText"/>
        <w:ind w:left="1276"/>
        <w:rPr>
          <w:sz w:val="18"/>
          <w:lang w:val="en-US"/>
        </w:rPr>
      </w:pPr>
      <w:r>
        <w:rPr>
          <w:rStyle w:val="FootnoteReference"/>
          <w:sz w:val="18"/>
        </w:rPr>
        <w:footnoteRef/>
      </w:r>
      <w:r>
        <w:rPr>
          <w:sz w:val="18"/>
        </w:rPr>
        <w:t xml:space="preserve"> </w:t>
      </w:r>
      <w:r>
        <w:rPr>
          <w:color w:val="auto"/>
          <w:sz w:val="18"/>
          <w:lang w:val="en-US" w:eastAsia="fr-BE"/>
        </w:rPr>
        <w:t>PCBs are at a concentration level of 50 mg/kg or more.</w:t>
      </w:r>
    </w:p>
  </w:footnote>
  <w:footnote w:id="13">
    <w:p w:rsidR="00AD693D" w:rsidRDefault="00AD693D">
      <w:pPr>
        <w:pStyle w:val="FootnoteText"/>
        <w:ind w:left="1276"/>
        <w:rPr>
          <w:color w:val="auto"/>
          <w:sz w:val="18"/>
        </w:rPr>
      </w:pPr>
      <w:r>
        <w:rPr>
          <w:rStyle w:val="FootnoteReference"/>
          <w:color w:val="auto"/>
          <w:sz w:val="18"/>
        </w:rPr>
        <w:footnoteRef/>
      </w:r>
      <w:r>
        <w:rPr>
          <w:color w:val="auto"/>
          <w:sz w:val="18"/>
        </w:rPr>
        <w:t xml:space="preserve"> This entry does not include scrap from electrical power generation.</w:t>
      </w:r>
    </w:p>
  </w:footnote>
  <w:footnote w:id="14">
    <w:p w:rsidR="00AD693D" w:rsidRDefault="00AD693D">
      <w:pPr>
        <w:pStyle w:val="FootnoteText"/>
        <w:ind w:left="1276"/>
        <w:rPr>
          <w:color w:val="auto"/>
          <w:sz w:val="18"/>
        </w:rPr>
      </w:pPr>
      <w:r>
        <w:rPr>
          <w:rStyle w:val="FootnoteReference"/>
          <w:color w:val="auto"/>
          <w:sz w:val="18"/>
        </w:rPr>
        <w:footnoteRef/>
      </w:r>
      <w:r>
        <w:rPr>
          <w:color w:val="auto"/>
          <w:sz w:val="18"/>
        </w:rPr>
        <w:t xml:space="preserve"> Reuse can include repair, refurbishment or upgrading, but not major reassembly</w:t>
      </w:r>
    </w:p>
  </w:footnote>
  <w:footnote w:id="15">
    <w:p w:rsidR="00AD693D" w:rsidRDefault="00AD693D">
      <w:pPr>
        <w:pStyle w:val="FootnoteText"/>
        <w:ind w:left="1276"/>
        <w:rPr>
          <w:color w:val="auto"/>
          <w:sz w:val="18"/>
        </w:rPr>
      </w:pPr>
      <w:r>
        <w:rPr>
          <w:rStyle w:val="FootnoteReference"/>
          <w:color w:val="auto"/>
          <w:sz w:val="18"/>
        </w:rPr>
        <w:footnoteRef/>
      </w:r>
      <w:r>
        <w:rPr>
          <w:color w:val="auto"/>
          <w:sz w:val="18"/>
        </w:rPr>
        <w:t xml:space="preserve"> In some countries these materials destined for direct reuse are not considered wastes.</w:t>
      </w:r>
    </w:p>
  </w:footnote>
  <w:footnote w:id="16">
    <w:p w:rsidR="00AD693D" w:rsidRPr="000F15AC" w:rsidRDefault="00AD693D" w:rsidP="00B0186F">
      <w:pPr>
        <w:pStyle w:val="FootnoteText"/>
        <w:ind w:left="1276"/>
        <w:rPr>
          <w:sz w:val="18"/>
          <w:szCs w:val="18"/>
        </w:rPr>
      </w:pPr>
      <w:r w:rsidRPr="000F15AC">
        <w:rPr>
          <w:rStyle w:val="FootnoteReference"/>
          <w:sz w:val="18"/>
          <w:szCs w:val="18"/>
        </w:rPr>
        <w:footnoteRef/>
      </w:r>
      <w:r w:rsidRPr="000F15AC">
        <w:rPr>
          <w:sz w:val="18"/>
          <w:szCs w:val="18"/>
        </w:rPr>
        <w:t xml:space="preserve"> The following list of components or constituents are non-exhaustive examples. </w:t>
      </w:r>
    </w:p>
  </w:footnote>
  <w:footnote w:id="17">
    <w:p w:rsidR="00AD693D" w:rsidRDefault="00AD693D" w:rsidP="00B0186F">
      <w:pPr>
        <w:pStyle w:val="FootnoteText"/>
        <w:ind w:left="1701"/>
        <w:rPr>
          <w:sz w:val="18"/>
          <w:lang w:val="en-US"/>
        </w:rPr>
      </w:pPr>
      <w:r>
        <w:rPr>
          <w:rStyle w:val="FootnoteReference"/>
        </w:rPr>
        <w:footnoteRef/>
      </w:r>
      <w:r>
        <w:t xml:space="preserve"> </w:t>
      </w:r>
      <w:r>
        <w:rPr>
          <w:sz w:val="18"/>
          <w:lang w:val="en-US"/>
        </w:rPr>
        <w:t xml:space="preserve">Document containing the information as required under the UN </w:t>
      </w:r>
      <w:r>
        <w:rPr>
          <w:sz w:val="18"/>
          <w:lang/>
        </w:rPr>
        <w:t xml:space="preserve">Convention on the Contract for the International Carriage of Goods by Road (CMR Convention). Although the form in which the information should be presented is not mandatory it is recommended to use the standard CMR forms to facilitate communication in case of a control. An extract of the correlation table between codes used in customs documents to describe goods and entries in the Basel Convention Annexes VIII and IX has been included in Appendix III. </w:t>
      </w:r>
    </w:p>
  </w:footnote>
  <w:footnote w:id="18">
    <w:p w:rsidR="00AD693D" w:rsidRDefault="00AD693D" w:rsidP="00E227A9">
      <w:pPr>
        <w:pStyle w:val="FootnoteText"/>
        <w:ind w:left="1134"/>
      </w:pPr>
      <w:r>
        <w:rPr>
          <w:rStyle w:val="FootnoteReference"/>
        </w:rPr>
        <w:footnoteRef/>
      </w:r>
      <w:r>
        <w:t xml:space="preserve"> </w:t>
      </w:r>
      <w:r>
        <w:rPr>
          <w:sz w:val="18"/>
          <w:lang w:val="en-US"/>
        </w:rPr>
        <w:t xml:space="preserve">Criteria for the Export and Import of Used Electronic Equipment (DEH, 2005). Available on </w:t>
      </w:r>
      <w:hyperlink r:id="rId1" w:history="1">
        <w:r>
          <w:rPr>
            <w:rStyle w:val="Hyperlink"/>
            <w:sz w:val="18"/>
            <w:lang w:val="en-US"/>
          </w:rPr>
          <w:t>http://www.environment.gov.au/settlements/chemicals/hazardous-waste/publications/electronic-paper.html</w:t>
        </w:r>
      </w:hyperlink>
    </w:p>
  </w:footnote>
  <w:footnote w:id="19">
    <w:p w:rsidR="00AD693D" w:rsidRDefault="00AD693D" w:rsidP="00E227A9">
      <w:pPr>
        <w:pStyle w:val="FootnoteText"/>
        <w:ind w:left="1134"/>
        <w:rPr>
          <w:sz w:val="18"/>
          <w:lang w:val="en-US"/>
        </w:rPr>
      </w:pPr>
      <w:r>
        <w:rPr>
          <w:rStyle w:val="FootnoteReference"/>
        </w:rPr>
        <w:footnoteRef/>
      </w:r>
      <w:r>
        <w:t xml:space="preserve"> </w:t>
      </w:r>
      <w:r>
        <w:rPr>
          <w:sz w:val="18"/>
          <w:lang w:val="en-US"/>
        </w:rPr>
        <w:t xml:space="preserve">Revised Correspondents' Guidelines No 1 on shipments of waste electrical and electronic equipment (WEEE) (2007). Available on </w:t>
      </w:r>
      <w:hyperlink r:id="rId2" w:history="1">
        <w:r>
          <w:rPr>
            <w:rStyle w:val="Hyperlink"/>
            <w:sz w:val="18"/>
            <w:lang w:val="en-US"/>
          </w:rPr>
          <w:t>http://ec.europa.eu/environment/waste/shipments/guidance.htm</w:t>
        </w:r>
      </w:hyperlink>
      <w:r>
        <w:rPr>
          <w:sz w:val="18"/>
          <w:lang w:val="en-US"/>
        </w:rPr>
        <w:t xml:space="preserve"> </w:t>
      </w:r>
    </w:p>
  </w:footnote>
  <w:footnote w:id="20">
    <w:p w:rsidR="00AD693D" w:rsidRDefault="00AD693D" w:rsidP="00E227A9">
      <w:pPr>
        <w:pStyle w:val="FootnoteText"/>
        <w:ind w:left="1134"/>
      </w:pPr>
      <w:r>
        <w:rPr>
          <w:rStyle w:val="FootnoteReference"/>
        </w:rPr>
        <w:footnoteRef/>
      </w:r>
      <w:r>
        <w:t xml:space="preserve"> </w:t>
      </w:r>
      <w:r>
        <w:rPr>
          <w:sz w:val="18"/>
          <w:lang w:val="en-US"/>
        </w:rPr>
        <w:t xml:space="preserve">Guidelines for the classification of used electrical and electronic equipment in Malaysia. (DOE, 2008). Available on </w:t>
      </w:r>
      <w:hyperlink r:id="rId3" w:history="1">
        <w:r>
          <w:rPr>
            <w:rStyle w:val="Hyperlink"/>
            <w:sz w:val="18"/>
          </w:rPr>
          <w:t>http://www.doe.gov.my/files/u1/ECTRICAL_AND_ELECTRONIC_EQUIPMENTIN_MALAYSIA.pdf</w:t>
        </w:r>
      </w:hyperlink>
    </w:p>
  </w:footnote>
  <w:footnote w:id="21">
    <w:p w:rsidR="00AD693D" w:rsidRPr="00863ED6" w:rsidRDefault="00AD693D" w:rsidP="00E227A9">
      <w:pPr>
        <w:pStyle w:val="FootnoteText"/>
        <w:ind w:left="1134"/>
      </w:pPr>
      <w:r>
        <w:rPr>
          <w:rStyle w:val="FootnoteReference"/>
        </w:rPr>
        <w:footnoteRef/>
      </w:r>
      <w:r>
        <w:t xml:space="preserve"> The guideline under preparation by the PACE project group 1.1 on environmentally sound testing, refurbishment &amp; repair of used computing equipment contains additional testing protocols. </w:t>
      </w:r>
    </w:p>
  </w:footnote>
  <w:footnote w:id="22">
    <w:p w:rsidR="00AD693D" w:rsidRDefault="00AD693D" w:rsidP="00B55AC5">
      <w:pPr>
        <w:pStyle w:val="FootnoteText"/>
      </w:pPr>
      <w:r>
        <w:tab/>
      </w:r>
      <w:r>
        <w:rPr>
          <w:rStyle w:val="FootnoteReference"/>
        </w:rPr>
        <w:footnoteRef/>
      </w:r>
      <w:r>
        <w:t xml:space="preserve"> </w:t>
      </w:r>
      <w:r w:rsidRPr="00202798">
        <w:t xml:space="preserve">These listings are used to determine whether or not the materials in question when known to be waste (destined to an Annex IV destination) are hazardous wastes subject to the Basel Convention or not.  A Basel Annex entry does not necessarily mean that the waste material constitutes a Basel Hazardous Waste.  However, if the waste material is listed with an “A” (Annex III) listing it is likely to be a hazardous waste (exceptions noted in Annex VIII chapeau).  If the waste material has both a </w:t>
      </w:r>
      <w:r>
        <w:t>“</w:t>
      </w:r>
      <w:r w:rsidRPr="00202798">
        <w:t>Y</w:t>
      </w:r>
      <w:r>
        <w:t>”</w:t>
      </w:r>
      <w:r w:rsidRPr="00202798">
        <w:t xml:space="preserve"> (Annex I) and an </w:t>
      </w:r>
      <w:r>
        <w:t>“</w:t>
      </w:r>
      <w:r w:rsidRPr="00202798">
        <w:t>H</w:t>
      </w:r>
      <w:r>
        <w:t>”</w:t>
      </w:r>
      <w:r w:rsidRPr="00202798">
        <w:t xml:space="preserve"> (Annex III) listing together then it is likely that the waste material is a Basel hazardous waste unless it can be demonstrated that it does not in fact don’t possess an Annex III characteristic.  If the waste material only possesses a </w:t>
      </w:r>
      <w:r>
        <w:t>“</w:t>
      </w:r>
      <w:r w:rsidRPr="00202798">
        <w:t>Y</w:t>
      </w:r>
      <w:r>
        <w:t>”</w:t>
      </w:r>
      <w:r w:rsidRPr="00202798">
        <w:t xml:space="preserve"> listing it is not likely to be a Basel hazardous waste unless it can be shown to possess an Annex III hazardous characteristic.</w:t>
      </w:r>
    </w:p>
  </w:footnote>
  <w:footnote w:id="23">
    <w:p w:rsidR="00AD693D" w:rsidRDefault="00AD693D" w:rsidP="00E227A9">
      <w:pPr>
        <w:pStyle w:val="FootnoteText"/>
        <w:ind w:left="1134"/>
        <w:rPr>
          <w:lang w:val="en-US"/>
        </w:rPr>
      </w:pPr>
      <w:r>
        <w:rPr>
          <w:rStyle w:val="FootnoteReference"/>
        </w:rPr>
        <w:footnoteRef/>
      </w:r>
      <w:r>
        <w:t xml:space="preserve"> </w:t>
      </w:r>
      <w:r>
        <w:rPr>
          <w:lang w:val="en-US"/>
        </w:rPr>
        <w:t>The relevant footnotes for these entries have not been reproduced here. They can be found in the relevant part of Section IV of this guidance document.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198875E"/>
    <w:lvl w:ilvl="0">
      <w:start w:val="1"/>
      <w:numFmt w:val="decimal"/>
      <w:lvlText w:val="%1."/>
      <w:lvlJc w:val="left"/>
      <w:pPr>
        <w:ind w:left="360" w:hanging="360"/>
      </w:pPr>
    </w:lvl>
    <w:lvl w:ilvl="1">
      <w:start w:val="1"/>
      <w:numFmt w:val="decimal"/>
      <w:pStyle w:val="CLIheader2"/>
      <w:lvlText w:val="%1.%2."/>
      <w:lvlJc w:val="left"/>
      <w:pPr>
        <w:ind w:left="1283" w:hanging="432"/>
      </w:pPr>
    </w:lvl>
    <w:lvl w:ilvl="2">
      <w:start w:val="1"/>
      <w:numFmt w:val="decimal"/>
      <w:pStyle w:val="Mynotes"/>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3464F3"/>
    <w:multiLevelType w:val="hybridMultilevel"/>
    <w:tmpl w:val="C2720C70"/>
    <w:lvl w:ilvl="0">
      <w:start w:val="1"/>
      <w:numFmt w:val="lowerLetter"/>
      <w:lvlText w:val="%1)"/>
      <w:lvlJc w:val="left"/>
      <w:pPr>
        <w:ind w:left="2061" w:hanging="360"/>
      </w:pPr>
      <w:rPr>
        <w:rFonts w:hint="default"/>
        <w:color w:val="auto"/>
      </w:rPr>
    </w:lvl>
    <w:lvl w:ilvl="1" w:tentative="1">
      <w:start w:val="1"/>
      <w:numFmt w:val="lowerLetter"/>
      <w:lvlText w:val="%2."/>
      <w:lvlJc w:val="left"/>
      <w:pPr>
        <w:ind w:left="2781" w:hanging="360"/>
      </w:pPr>
    </w:lvl>
    <w:lvl w:ilvl="2" w:tentative="1">
      <w:start w:val="1"/>
      <w:numFmt w:val="lowerRoman"/>
      <w:lvlText w:val="%3."/>
      <w:lvlJc w:val="right"/>
      <w:pPr>
        <w:ind w:left="3501" w:hanging="180"/>
      </w:p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abstractNum w:abstractNumId="2">
    <w:nsid w:val="018E62E8"/>
    <w:multiLevelType w:val="hybridMultilevel"/>
    <w:tmpl w:val="3696709A"/>
    <w:lvl w:ilvl="0">
      <w:start w:val="1"/>
      <w:numFmt w:val="upperRoman"/>
      <w:pStyle w:val="CH1"/>
      <w:lvlText w:val="%1."/>
      <w:lvlJc w:val="left"/>
      <w:pPr>
        <w:tabs>
          <w:tab w:val="num" w:pos="1565"/>
        </w:tabs>
        <w:ind w:left="1205" w:firstLine="0"/>
      </w:pPr>
      <w:rPr>
        <w:rFonts w:ascii="Times New Roman" w:hAnsi="Times New Roman" w:hint="default"/>
        <w:b/>
        <w:i w:val="0"/>
        <w:sz w:val="28"/>
        <w:szCs w:val="28"/>
      </w:rPr>
    </w:lvl>
    <w:lvl w:ilvl="1" w:tentative="1">
      <w:start w:val="1"/>
      <w:numFmt w:val="lowerLetter"/>
      <w:lvlText w:val="%2."/>
      <w:lvlJc w:val="left"/>
      <w:pPr>
        <w:tabs>
          <w:tab w:val="num" w:pos="4277"/>
        </w:tabs>
        <w:ind w:left="4277" w:hanging="360"/>
      </w:pPr>
    </w:lvl>
    <w:lvl w:ilvl="2" w:tentative="1">
      <w:start w:val="1"/>
      <w:numFmt w:val="lowerRoman"/>
      <w:lvlText w:val="%3."/>
      <w:lvlJc w:val="right"/>
      <w:pPr>
        <w:tabs>
          <w:tab w:val="num" w:pos="4997"/>
        </w:tabs>
        <w:ind w:left="4997" w:hanging="180"/>
      </w:pPr>
    </w:lvl>
    <w:lvl w:ilvl="3" w:tentative="1">
      <w:start w:val="1"/>
      <w:numFmt w:val="decimal"/>
      <w:lvlText w:val="%4."/>
      <w:lvlJc w:val="left"/>
      <w:pPr>
        <w:tabs>
          <w:tab w:val="num" w:pos="5717"/>
        </w:tabs>
        <w:ind w:left="5717" w:hanging="360"/>
      </w:pPr>
    </w:lvl>
    <w:lvl w:ilvl="4" w:tentative="1">
      <w:start w:val="1"/>
      <w:numFmt w:val="lowerLetter"/>
      <w:lvlText w:val="%5."/>
      <w:lvlJc w:val="left"/>
      <w:pPr>
        <w:tabs>
          <w:tab w:val="num" w:pos="6437"/>
        </w:tabs>
        <w:ind w:left="6437" w:hanging="360"/>
      </w:pPr>
    </w:lvl>
    <w:lvl w:ilvl="5" w:tentative="1">
      <w:start w:val="1"/>
      <w:numFmt w:val="lowerRoman"/>
      <w:lvlText w:val="%6."/>
      <w:lvlJc w:val="right"/>
      <w:pPr>
        <w:tabs>
          <w:tab w:val="num" w:pos="7157"/>
        </w:tabs>
        <w:ind w:left="7157" w:hanging="180"/>
      </w:pPr>
    </w:lvl>
    <w:lvl w:ilvl="6" w:tentative="1">
      <w:start w:val="1"/>
      <w:numFmt w:val="decimal"/>
      <w:lvlText w:val="%7."/>
      <w:lvlJc w:val="left"/>
      <w:pPr>
        <w:tabs>
          <w:tab w:val="num" w:pos="7877"/>
        </w:tabs>
        <w:ind w:left="7877" w:hanging="360"/>
      </w:pPr>
    </w:lvl>
    <w:lvl w:ilvl="7" w:tentative="1">
      <w:start w:val="1"/>
      <w:numFmt w:val="lowerLetter"/>
      <w:lvlText w:val="%8."/>
      <w:lvlJc w:val="left"/>
      <w:pPr>
        <w:tabs>
          <w:tab w:val="num" w:pos="8597"/>
        </w:tabs>
        <w:ind w:left="8597" w:hanging="360"/>
      </w:pPr>
    </w:lvl>
    <w:lvl w:ilvl="8" w:tentative="1">
      <w:start w:val="1"/>
      <w:numFmt w:val="lowerRoman"/>
      <w:lvlText w:val="%9."/>
      <w:lvlJc w:val="right"/>
      <w:pPr>
        <w:tabs>
          <w:tab w:val="num" w:pos="9317"/>
        </w:tabs>
        <w:ind w:left="9317" w:hanging="180"/>
      </w:p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A0648AE"/>
    <w:multiLevelType w:val="hybridMultilevel"/>
    <w:tmpl w:val="DF5C60AA"/>
    <w:lvl w:ilvl="0" w:tplc="8AC8AC44">
      <w:start w:val="1"/>
      <w:numFmt w:val="lowerLetter"/>
      <w:lvlText w:val="%1)"/>
      <w:lvlJc w:val="left"/>
      <w:pPr>
        <w:ind w:left="2061" w:hanging="360"/>
      </w:pPr>
      <w:rPr>
        <w:rFonts w:hint="default"/>
      </w:rPr>
    </w:lvl>
    <w:lvl w:ilvl="1" w:tplc="04090003" w:tentative="1">
      <w:start w:val="1"/>
      <w:numFmt w:val="lowerLetter"/>
      <w:lvlText w:val="%2."/>
      <w:lvlJc w:val="left"/>
      <w:pPr>
        <w:ind w:left="2781" w:hanging="360"/>
      </w:pPr>
    </w:lvl>
    <w:lvl w:ilvl="2" w:tplc="04090005" w:tentative="1">
      <w:start w:val="1"/>
      <w:numFmt w:val="lowerRoman"/>
      <w:lvlText w:val="%3."/>
      <w:lvlJc w:val="right"/>
      <w:pPr>
        <w:ind w:left="3501" w:hanging="180"/>
      </w:pPr>
    </w:lvl>
    <w:lvl w:ilvl="3" w:tplc="04090001" w:tentative="1">
      <w:start w:val="1"/>
      <w:numFmt w:val="decimal"/>
      <w:lvlText w:val="%4."/>
      <w:lvlJc w:val="left"/>
      <w:pPr>
        <w:ind w:left="4221" w:hanging="360"/>
      </w:pPr>
    </w:lvl>
    <w:lvl w:ilvl="4" w:tplc="04090003" w:tentative="1">
      <w:start w:val="1"/>
      <w:numFmt w:val="lowerLetter"/>
      <w:lvlText w:val="%5."/>
      <w:lvlJc w:val="left"/>
      <w:pPr>
        <w:ind w:left="4941" w:hanging="360"/>
      </w:pPr>
    </w:lvl>
    <w:lvl w:ilvl="5" w:tplc="04090005" w:tentative="1">
      <w:start w:val="1"/>
      <w:numFmt w:val="lowerRoman"/>
      <w:lvlText w:val="%6."/>
      <w:lvlJc w:val="right"/>
      <w:pPr>
        <w:ind w:left="5661" w:hanging="180"/>
      </w:pPr>
    </w:lvl>
    <w:lvl w:ilvl="6" w:tplc="04090001" w:tentative="1">
      <w:start w:val="1"/>
      <w:numFmt w:val="decimal"/>
      <w:lvlText w:val="%7."/>
      <w:lvlJc w:val="left"/>
      <w:pPr>
        <w:ind w:left="6381" w:hanging="360"/>
      </w:pPr>
    </w:lvl>
    <w:lvl w:ilvl="7" w:tplc="04090003" w:tentative="1">
      <w:start w:val="1"/>
      <w:numFmt w:val="lowerLetter"/>
      <w:lvlText w:val="%8."/>
      <w:lvlJc w:val="left"/>
      <w:pPr>
        <w:ind w:left="7101" w:hanging="360"/>
      </w:pPr>
    </w:lvl>
    <w:lvl w:ilvl="8" w:tplc="04090005" w:tentative="1">
      <w:start w:val="1"/>
      <w:numFmt w:val="lowerRoman"/>
      <w:lvlText w:val="%9."/>
      <w:lvlJc w:val="right"/>
      <w:pPr>
        <w:ind w:left="7821" w:hanging="180"/>
      </w:pPr>
    </w:lvl>
  </w:abstractNum>
  <w:abstractNum w:abstractNumId="5">
    <w:nsid w:val="0A494B45"/>
    <w:multiLevelType w:val="hybridMultilevel"/>
    <w:tmpl w:val="F3DA73C0"/>
    <w:lvl w:ilvl="0" w:tplc="E548A4BA">
      <w:start w:val="1"/>
      <w:numFmt w:val="decimal"/>
      <w:lvlText w:val="%1)"/>
      <w:lvlJc w:val="left"/>
      <w:pPr>
        <w:ind w:left="2496" w:hanging="360"/>
      </w:pPr>
      <w:rPr>
        <w:rFonts w:hint="default"/>
      </w:rPr>
    </w:lvl>
    <w:lvl w:ilvl="1" w:tplc="080C0019">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6">
    <w:nsid w:val="1177335D"/>
    <w:multiLevelType w:val="hybridMultilevel"/>
    <w:tmpl w:val="6450C7D8"/>
    <w:lvl w:ilvl="0">
      <w:start w:val="1"/>
      <w:numFmt w:val="bullet"/>
      <w:pStyle w:val="Bullet-1stLevelMarge"/>
      <w:lvlText w:val=""/>
      <w:lvlJc w:val="left"/>
      <w:pPr>
        <w:tabs>
          <w:tab w:val="num" w:pos="432"/>
        </w:tabs>
        <w:ind w:left="432" w:hanging="432"/>
      </w:pPr>
      <w:rPr>
        <w:rFonts w:ascii="Wingdings" w:hAnsi="Wingdings" w:hint="default"/>
        <w:color w:val="auto"/>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3862EB7"/>
    <w:multiLevelType w:val="singleLevel"/>
    <w:tmpl w:val="9AC60534"/>
    <w:lvl w:ilvl="0">
      <w:start w:val="1"/>
      <w:numFmt w:val="decimal"/>
      <w:pStyle w:val="Paralevel1"/>
      <w:lvlText w:val="%1."/>
      <w:lvlJc w:val="left"/>
      <w:pPr>
        <w:tabs>
          <w:tab w:val="num" w:pos="2061"/>
        </w:tabs>
        <w:ind w:left="1701" w:firstLine="0"/>
      </w:pPr>
      <w:rPr>
        <w:rFonts w:ascii="Times New Roman" w:hAnsi="Times New Roman" w:hint="default"/>
        <w:b w:val="0"/>
        <w:i w:val="0"/>
        <w:sz w:val="20"/>
        <w:szCs w:val="20"/>
      </w:rPr>
    </w:lvl>
  </w:abstractNum>
  <w:abstractNum w:abstractNumId="8">
    <w:nsid w:val="13BE185D"/>
    <w:multiLevelType w:val="hybridMultilevel"/>
    <w:tmpl w:val="CABE9152"/>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6642A7F"/>
    <w:multiLevelType w:val="hybridMultilevel"/>
    <w:tmpl w:val="13A623B4"/>
    <w:lvl w:ilvl="0">
      <w:start w:val="1"/>
      <w:numFmt w:val="lowerLetter"/>
      <w:lvlText w:val="%1)"/>
      <w:lvlJc w:val="left"/>
      <w:pPr>
        <w:ind w:left="2231" w:hanging="360"/>
      </w:pPr>
      <w:rPr>
        <w:rFonts w:hint="default"/>
        <w:color w:val="000000"/>
      </w:rPr>
    </w:lvl>
    <w:lvl w:ilvl="1" w:tentative="1">
      <w:start w:val="1"/>
      <w:numFmt w:val="lowerLetter"/>
      <w:lvlText w:val="%2."/>
      <w:lvlJc w:val="left"/>
      <w:pPr>
        <w:ind w:left="2951" w:hanging="360"/>
      </w:pPr>
    </w:lvl>
    <w:lvl w:ilvl="2" w:tentative="1">
      <w:start w:val="1"/>
      <w:numFmt w:val="lowerRoman"/>
      <w:lvlText w:val="%3."/>
      <w:lvlJc w:val="right"/>
      <w:pPr>
        <w:ind w:left="3671" w:hanging="180"/>
      </w:pPr>
    </w:lvl>
    <w:lvl w:ilvl="3" w:tentative="1">
      <w:start w:val="1"/>
      <w:numFmt w:val="decimal"/>
      <w:lvlText w:val="%4."/>
      <w:lvlJc w:val="left"/>
      <w:pPr>
        <w:ind w:left="4391" w:hanging="360"/>
      </w:pPr>
    </w:lvl>
    <w:lvl w:ilvl="4" w:tentative="1">
      <w:start w:val="1"/>
      <w:numFmt w:val="lowerLetter"/>
      <w:lvlText w:val="%5."/>
      <w:lvlJc w:val="left"/>
      <w:pPr>
        <w:ind w:left="5111" w:hanging="360"/>
      </w:pPr>
    </w:lvl>
    <w:lvl w:ilvl="5" w:tentative="1">
      <w:start w:val="1"/>
      <w:numFmt w:val="lowerRoman"/>
      <w:lvlText w:val="%6."/>
      <w:lvlJc w:val="right"/>
      <w:pPr>
        <w:ind w:left="5831" w:hanging="180"/>
      </w:pPr>
    </w:lvl>
    <w:lvl w:ilvl="6" w:tentative="1">
      <w:start w:val="1"/>
      <w:numFmt w:val="decimal"/>
      <w:lvlText w:val="%7."/>
      <w:lvlJc w:val="left"/>
      <w:pPr>
        <w:ind w:left="6551" w:hanging="360"/>
      </w:pPr>
    </w:lvl>
    <w:lvl w:ilvl="7" w:tentative="1">
      <w:start w:val="1"/>
      <w:numFmt w:val="lowerLetter"/>
      <w:lvlText w:val="%8."/>
      <w:lvlJc w:val="left"/>
      <w:pPr>
        <w:ind w:left="7271" w:hanging="360"/>
      </w:pPr>
    </w:lvl>
    <w:lvl w:ilvl="8" w:tentative="1">
      <w:start w:val="1"/>
      <w:numFmt w:val="lowerRoman"/>
      <w:lvlText w:val="%9."/>
      <w:lvlJc w:val="right"/>
      <w:pPr>
        <w:ind w:left="7991" w:hanging="180"/>
      </w:pPr>
    </w:lvl>
  </w:abstractNum>
  <w:abstractNum w:abstractNumId="10">
    <w:nsid w:val="1E031E2C"/>
    <w:multiLevelType w:val="multilevel"/>
    <w:tmpl w:val="5D96A3BA"/>
    <w:lvl w:ilvl="0">
      <w:start w:val="1"/>
      <w:numFmt w:val="lowerLetter"/>
      <w:pStyle w:val="Level2"/>
      <w:lvlText w:val="(%1)"/>
      <w:lvlJc w:val="left"/>
      <w:pPr>
        <w:tabs>
          <w:tab w:val="num" w:pos="1298"/>
        </w:tabs>
        <w:ind w:left="0" w:firstLine="57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2E020C0"/>
    <w:multiLevelType w:val="hybridMultilevel"/>
    <w:tmpl w:val="5F0A6146"/>
    <w:lvl w:ilvl="0" w:tplc="471695BE">
      <w:start w:val="1"/>
      <w:numFmt w:val="lowerLetter"/>
      <w:lvlText w:val="%1)"/>
      <w:lvlJc w:val="left"/>
      <w:pPr>
        <w:ind w:left="285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A4A10E8"/>
    <w:multiLevelType w:val="hybridMultilevel"/>
    <w:tmpl w:val="AFEC85A6"/>
    <w:lvl w:ilvl="0" w:tplc="8AC8AC44">
      <w:start w:val="1"/>
      <w:numFmt w:val="lowerLetter"/>
      <w:lvlText w:val="%1)"/>
      <w:lvlJc w:val="left"/>
      <w:pPr>
        <w:ind w:left="2061" w:hanging="360"/>
      </w:pPr>
      <w:rPr>
        <w:rFonts w:hint="default"/>
      </w:rPr>
    </w:lvl>
    <w:lvl w:ilvl="1" w:tplc="04090003" w:tentative="1">
      <w:start w:val="1"/>
      <w:numFmt w:val="lowerLetter"/>
      <w:lvlText w:val="%2."/>
      <w:lvlJc w:val="left"/>
      <w:pPr>
        <w:ind w:left="2781" w:hanging="360"/>
      </w:pPr>
    </w:lvl>
    <w:lvl w:ilvl="2" w:tplc="04090005" w:tentative="1">
      <w:start w:val="1"/>
      <w:numFmt w:val="lowerRoman"/>
      <w:lvlText w:val="%3."/>
      <w:lvlJc w:val="right"/>
      <w:pPr>
        <w:ind w:left="3501" w:hanging="180"/>
      </w:pPr>
    </w:lvl>
    <w:lvl w:ilvl="3" w:tplc="04090001" w:tentative="1">
      <w:start w:val="1"/>
      <w:numFmt w:val="decimal"/>
      <w:lvlText w:val="%4."/>
      <w:lvlJc w:val="left"/>
      <w:pPr>
        <w:ind w:left="4221" w:hanging="360"/>
      </w:pPr>
    </w:lvl>
    <w:lvl w:ilvl="4" w:tplc="04090003" w:tentative="1">
      <w:start w:val="1"/>
      <w:numFmt w:val="lowerLetter"/>
      <w:lvlText w:val="%5."/>
      <w:lvlJc w:val="left"/>
      <w:pPr>
        <w:ind w:left="4941" w:hanging="360"/>
      </w:pPr>
    </w:lvl>
    <w:lvl w:ilvl="5" w:tplc="04090005" w:tentative="1">
      <w:start w:val="1"/>
      <w:numFmt w:val="lowerRoman"/>
      <w:lvlText w:val="%6."/>
      <w:lvlJc w:val="right"/>
      <w:pPr>
        <w:ind w:left="5661" w:hanging="180"/>
      </w:pPr>
    </w:lvl>
    <w:lvl w:ilvl="6" w:tplc="04090001" w:tentative="1">
      <w:start w:val="1"/>
      <w:numFmt w:val="decimal"/>
      <w:lvlText w:val="%7."/>
      <w:lvlJc w:val="left"/>
      <w:pPr>
        <w:ind w:left="6381" w:hanging="360"/>
      </w:pPr>
    </w:lvl>
    <w:lvl w:ilvl="7" w:tplc="04090003" w:tentative="1">
      <w:start w:val="1"/>
      <w:numFmt w:val="lowerLetter"/>
      <w:lvlText w:val="%8."/>
      <w:lvlJc w:val="left"/>
      <w:pPr>
        <w:ind w:left="7101" w:hanging="360"/>
      </w:pPr>
    </w:lvl>
    <w:lvl w:ilvl="8" w:tplc="04090005" w:tentative="1">
      <w:start w:val="1"/>
      <w:numFmt w:val="lowerRoman"/>
      <w:lvlText w:val="%9."/>
      <w:lvlJc w:val="right"/>
      <w:pPr>
        <w:ind w:left="7821" w:hanging="180"/>
      </w:pPr>
    </w:lvl>
  </w:abstractNum>
  <w:abstractNum w:abstractNumId="13">
    <w:nsid w:val="2CAD21DD"/>
    <w:multiLevelType w:val="hybridMultilevel"/>
    <w:tmpl w:val="29B210F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A95D34"/>
    <w:multiLevelType w:val="hybridMultilevel"/>
    <w:tmpl w:val="14E039C4"/>
    <w:lvl w:ilvl="0" w:tplc="080C0015">
      <w:start w:val="1"/>
      <w:numFmt w:val="lowerLetter"/>
      <w:lvlText w:val="%1)"/>
      <w:lvlJc w:val="left"/>
      <w:pPr>
        <w:ind w:left="2231" w:hanging="360"/>
      </w:pPr>
      <w:rPr>
        <w:rFonts w:hint="default"/>
      </w:rPr>
    </w:lvl>
    <w:lvl w:ilvl="1" w:tplc="FFFFFFFF" w:tentative="1">
      <w:start w:val="1"/>
      <w:numFmt w:val="lowerLetter"/>
      <w:lvlText w:val="%2."/>
      <w:lvlJc w:val="left"/>
      <w:pPr>
        <w:ind w:left="2951" w:hanging="360"/>
      </w:pPr>
    </w:lvl>
    <w:lvl w:ilvl="2" w:tplc="FFFFFFFF" w:tentative="1">
      <w:start w:val="1"/>
      <w:numFmt w:val="lowerRoman"/>
      <w:lvlText w:val="%3."/>
      <w:lvlJc w:val="right"/>
      <w:pPr>
        <w:ind w:left="3671" w:hanging="180"/>
      </w:pPr>
    </w:lvl>
    <w:lvl w:ilvl="3" w:tplc="FFFFFFFF" w:tentative="1">
      <w:start w:val="1"/>
      <w:numFmt w:val="decimal"/>
      <w:lvlText w:val="%4."/>
      <w:lvlJc w:val="left"/>
      <w:pPr>
        <w:ind w:left="4391" w:hanging="360"/>
      </w:pPr>
    </w:lvl>
    <w:lvl w:ilvl="4" w:tplc="FFFFFFFF" w:tentative="1">
      <w:start w:val="1"/>
      <w:numFmt w:val="lowerLetter"/>
      <w:lvlText w:val="%5."/>
      <w:lvlJc w:val="left"/>
      <w:pPr>
        <w:ind w:left="5111" w:hanging="360"/>
      </w:pPr>
    </w:lvl>
    <w:lvl w:ilvl="5" w:tplc="FFFFFFFF" w:tentative="1">
      <w:start w:val="1"/>
      <w:numFmt w:val="lowerRoman"/>
      <w:lvlText w:val="%6."/>
      <w:lvlJc w:val="right"/>
      <w:pPr>
        <w:ind w:left="5831" w:hanging="180"/>
      </w:pPr>
    </w:lvl>
    <w:lvl w:ilvl="6" w:tplc="FFFFFFFF" w:tentative="1">
      <w:start w:val="1"/>
      <w:numFmt w:val="decimal"/>
      <w:lvlText w:val="%7."/>
      <w:lvlJc w:val="left"/>
      <w:pPr>
        <w:ind w:left="6551" w:hanging="360"/>
      </w:pPr>
    </w:lvl>
    <w:lvl w:ilvl="7" w:tplc="FFFFFFFF" w:tentative="1">
      <w:start w:val="1"/>
      <w:numFmt w:val="lowerLetter"/>
      <w:lvlText w:val="%8."/>
      <w:lvlJc w:val="left"/>
      <w:pPr>
        <w:ind w:left="7271" w:hanging="360"/>
      </w:pPr>
    </w:lvl>
    <w:lvl w:ilvl="8" w:tplc="FFFFFFFF" w:tentative="1">
      <w:start w:val="1"/>
      <w:numFmt w:val="lowerRoman"/>
      <w:lvlText w:val="%9."/>
      <w:lvlJc w:val="right"/>
      <w:pPr>
        <w:ind w:left="7991" w:hanging="180"/>
      </w:pPr>
    </w:lvl>
  </w:abstractNum>
  <w:abstractNum w:abstractNumId="15">
    <w:nsid w:val="2E3D1956"/>
    <w:multiLevelType w:val="hybridMultilevel"/>
    <w:tmpl w:val="643E2F3E"/>
    <w:lvl w:ilvl="0">
      <w:start w:val="1"/>
      <w:numFmt w:val="lowerLetter"/>
      <w:lvlText w:val="%1)"/>
      <w:lvlJc w:val="left"/>
      <w:pPr>
        <w:ind w:left="2856" w:hanging="360"/>
      </w:pPr>
      <w:rPr>
        <w:rFonts w:hint="default"/>
      </w:rPr>
    </w:lvl>
    <w:lvl w:ilvl="1" w:tentative="1">
      <w:start w:val="1"/>
      <w:numFmt w:val="lowerLetter"/>
      <w:lvlText w:val="%2."/>
      <w:lvlJc w:val="left"/>
      <w:pPr>
        <w:ind w:left="3576" w:hanging="360"/>
      </w:pPr>
    </w:lvl>
    <w:lvl w:ilvl="2" w:tentative="1">
      <w:start w:val="1"/>
      <w:numFmt w:val="lowerRoman"/>
      <w:lvlText w:val="%3."/>
      <w:lvlJc w:val="right"/>
      <w:pPr>
        <w:ind w:left="4296" w:hanging="180"/>
      </w:pPr>
    </w:lvl>
    <w:lvl w:ilvl="3" w:tentative="1">
      <w:start w:val="1"/>
      <w:numFmt w:val="decimal"/>
      <w:lvlText w:val="%4."/>
      <w:lvlJc w:val="left"/>
      <w:pPr>
        <w:ind w:left="5016" w:hanging="360"/>
      </w:pPr>
    </w:lvl>
    <w:lvl w:ilvl="4" w:tentative="1">
      <w:start w:val="1"/>
      <w:numFmt w:val="lowerLetter"/>
      <w:lvlText w:val="%5."/>
      <w:lvlJc w:val="left"/>
      <w:pPr>
        <w:ind w:left="5736" w:hanging="360"/>
      </w:pPr>
    </w:lvl>
    <w:lvl w:ilvl="5" w:tentative="1">
      <w:start w:val="1"/>
      <w:numFmt w:val="lowerRoman"/>
      <w:lvlText w:val="%6."/>
      <w:lvlJc w:val="right"/>
      <w:pPr>
        <w:ind w:left="6456" w:hanging="180"/>
      </w:pPr>
    </w:lvl>
    <w:lvl w:ilvl="6" w:tentative="1">
      <w:start w:val="1"/>
      <w:numFmt w:val="decimal"/>
      <w:lvlText w:val="%7."/>
      <w:lvlJc w:val="left"/>
      <w:pPr>
        <w:ind w:left="7176" w:hanging="360"/>
      </w:pPr>
    </w:lvl>
    <w:lvl w:ilvl="7" w:tentative="1">
      <w:start w:val="1"/>
      <w:numFmt w:val="lowerLetter"/>
      <w:lvlText w:val="%8."/>
      <w:lvlJc w:val="left"/>
      <w:pPr>
        <w:ind w:left="7896" w:hanging="360"/>
      </w:pPr>
    </w:lvl>
    <w:lvl w:ilvl="8" w:tentative="1">
      <w:start w:val="1"/>
      <w:numFmt w:val="lowerRoman"/>
      <w:lvlText w:val="%9."/>
      <w:lvlJc w:val="right"/>
      <w:pPr>
        <w:ind w:left="8616" w:hanging="180"/>
      </w:pPr>
    </w:lvl>
  </w:abstractNum>
  <w:abstractNum w:abstractNumId="16">
    <w:nsid w:val="2F200F62"/>
    <w:multiLevelType w:val="hybridMultilevel"/>
    <w:tmpl w:val="C2B65090"/>
    <w:lvl w:ilvl="0">
      <w:start w:val="1"/>
      <w:numFmt w:val="decimal"/>
      <w:pStyle w:val="TechnicalNoteBullet2"/>
      <w:lvlText w:val="%1."/>
      <w:lvlJc w:val="left"/>
      <w:pPr>
        <w:tabs>
          <w:tab w:val="num" w:pos="1440"/>
        </w:tabs>
        <w:ind w:left="1440" w:hanging="72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1A70E7D"/>
    <w:multiLevelType w:val="hybridMultilevel"/>
    <w:tmpl w:val="9BE2A2FA"/>
    <w:lvl w:ilvl="0">
      <w:start w:val="1"/>
      <w:numFmt w:val="lowerLetter"/>
      <w:lvlText w:val="%1)"/>
      <w:lvlJc w:val="left"/>
      <w:pPr>
        <w:ind w:left="2061" w:hanging="360"/>
      </w:pPr>
      <w:rPr>
        <w:rFonts w:hint="default"/>
      </w:rPr>
    </w:lvl>
    <w:lvl w:ilvl="1" w:tentative="1">
      <w:start w:val="1"/>
      <w:numFmt w:val="lowerLetter"/>
      <w:lvlText w:val="%2."/>
      <w:lvlJc w:val="left"/>
      <w:pPr>
        <w:ind w:left="2781" w:hanging="360"/>
      </w:pPr>
    </w:lvl>
    <w:lvl w:ilvl="2" w:tentative="1">
      <w:start w:val="1"/>
      <w:numFmt w:val="lowerRoman"/>
      <w:lvlText w:val="%3."/>
      <w:lvlJc w:val="right"/>
      <w:pPr>
        <w:ind w:left="3501" w:hanging="180"/>
      </w:p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abstractNum w:abstractNumId="18">
    <w:nsid w:val="31B70096"/>
    <w:multiLevelType w:val="hybridMultilevel"/>
    <w:tmpl w:val="6450C7D8"/>
    <w:lvl w:ilvl="0">
      <w:start w:val="1"/>
      <w:numFmt w:val="bullet"/>
      <w:pStyle w:val="MargeBulletNormalTex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62E5171"/>
    <w:multiLevelType w:val="singleLevel"/>
    <w:tmpl w:val="CA9C4F86"/>
    <w:lvl w:ilvl="0">
      <w:start w:val="1"/>
      <w:numFmt w:val="lowerLetter"/>
      <w:lvlText w:val="%1)"/>
      <w:lvlJc w:val="left"/>
      <w:pPr>
        <w:tabs>
          <w:tab w:val="num" w:pos="1607"/>
        </w:tabs>
        <w:ind w:left="1607" w:hanging="360"/>
      </w:pPr>
      <w:rPr>
        <w:rFonts w:ascii="Times New Roman" w:eastAsia="SimSun" w:hAnsi="Times New Roman" w:cs="Times New Roman"/>
      </w:rPr>
    </w:lvl>
  </w:abstractNum>
  <w:abstractNum w:abstractNumId="20">
    <w:nsid w:val="3D1B7442"/>
    <w:multiLevelType w:val="hybridMultilevel"/>
    <w:tmpl w:val="AC640FA6"/>
    <w:lvl w:ilvl="0">
      <w:start w:val="1"/>
      <w:numFmt w:val="upperLetter"/>
      <w:pStyle w:val="CH2"/>
      <w:lvlText w:val="%1."/>
      <w:lvlJc w:val="left"/>
      <w:pPr>
        <w:tabs>
          <w:tab w:val="num" w:pos="578"/>
        </w:tabs>
        <w:ind w:left="578" w:firstLine="0"/>
      </w:pPr>
      <w:rPr>
        <w:rFonts w:ascii="Times New Roman" w:hAnsi="Times New Roman" w:hint="default"/>
        <w:b/>
        <w:i w:val="0"/>
        <w:sz w:val="24"/>
        <w:szCs w:val="24"/>
      </w:rPr>
    </w:lvl>
    <w:lvl w:ilvl="1" w:tentative="1">
      <w:start w:val="1"/>
      <w:numFmt w:val="lowerLetter"/>
      <w:lvlText w:val="%2."/>
      <w:lvlJc w:val="left"/>
      <w:pPr>
        <w:tabs>
          <w:tab w:val="num" w:pos="2494"/>
        </w:tabs>
        <w:ind w:left="2494" w:hanging="360"/>
      </w:pPr>
    </w:lvl>
    <w:lvl w:ilvl="2" w:tentative="1">
      <w:start w:val="1"/>
      <w:numFmt w:val="lowerRoman"/>
      <w:lvlText w:val="%3."/>
      <w:lvlJc w:val="right"/>
      <w:pPr>
        <w:tabs>
          <w:tab w:val="num" w:pos="3214"/>
        </w:tabs>
        <w:ind w:left="3214" w:hanging="180"/>
      </w:pPr>
    </w:lvl>
    <w:lvl w:ilvl="3" w:tentative="1">
      <w:start w:val="1"/>
      <w:numFmt w:val="decimal"/>
      <w:lvlText w:val="%4."/>
      <w:lvlJc w:val="left"/>
      <w:pPr>
        <w:tabs>
          <w:tab w:val="num" w:pos="3934"/>
        </w:tabs>
        <w:ind w:left="3934" w:hanging="360"/>
      </w:pPr>
    </w:lvl>
    <w:lvl w:ilvl="4" w:tentative="1">
      <w:start w:val="1"/>
      <w:numFmt w:val="lowerLetter"/>
      <w:lvlText w:val="%5."/>
      <w:lvlJc w:val="left"/>
      <w:pPr>
        <w:tabs>
          <w:tab w:val="num" w:pos="4654"/>
        </w:tabs>
        <w:ind w:left="4654" w:hanging="360"/>
      </w:pPr>
    </w:lvl>
    <w:lvl w:ilvl="5" w:tentative="1">
      <w:start w:val="1"/>
      <w:numFmt w:val="lowerRoman"/>
      <w:lvlText w:val="%6."/>
      <w:lvlJc w:val="right"/>
      <w:pPr>
        <w:tabs>
          <w:tab w:val="num" w:pos="5374"/>
        </w:tabs>
        <w:ind w:left="5374" w:hanging="180"/>
      </w:pPr>
    </w:lvl>
    <w:lvl w:ilvl="6" w:tentative="1">
      <w:start w:val="1"/>
      <w:numFmt w:val="decimal"/>
      <w:lvlText w:val="%7."/>
      <w:lvlJc w:val="left"/>
      <w:pPr>
        <w:tabs>
          <w:tab w:val="num" w:pos="6094"/>
        </w:tabs>
        <w:ind w:left="6094" w:hanging="360"/>
      </w:pPr>
    </w:lvl>
    <w:lvl w:ilvl="7" w:tentative="1">
      <w:start w:val="1"/>
      <w:numFmt w:val="lowerLetter"/>
      <w:lvlText w:val="%8."/>
      <w:lvlJc w:val="left"/>
      <w:pPr>
        <w:tabs>
          <w:tab w:val="num" w:pos="6814"/>
        </w:tabs>
        <w:ind w:left="6814" w:hanging="360"/>
      </w:pPr>
    </w:lvl>
    <w:lvl w:ilvl="8" w:tentative="1">
      <w:start w:val="1"/>
      <w:numFmt w:val="lowerRoman"/>
      <w:lvlText w:val="%9."/>
      <w:lvlJc w:val="right"/>
      <w:pPr>
        <w:tabs>
          <w:tab w:val="num" w:pos="7534"/>
        </w:tabs>
        <w:ind w:left="7534" w:hanging="180"/>
      </w:pPr>
    </w:lvl>
  </w:abstractNum>
  <w:abstractNum w:abstractNumId="21">
    <w:nsid w:val="3E3405D0"/>
    <w:multiLevelType w:val="hybridMultilevel"/>
    <w:tmpl w:val="4F68C55C"/>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E4D491D"/>
    <w:multiLevelType w:val="hybridMultilevel"/>
    <w:tmpl w:val="A926BB4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0BE03C2"/>
    <w:multiLevelType w:val="hybridMultilevel"/>
    <w:tmpl w:val="B88688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4">
    <w:nsid w:val="42C11A02"/>
    <w:multiLevelType w:val="hybridMultilevel"/>
    <w:tmpl w:val="DC40FB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5">
    <w:nsid w:val="4E4876D4"/>
    <w:multiLevelType w:val="hybridMultilevel"/>
    <w:tmpl w:val="D368B88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27">
    <w:nsid w:val="4F412781"/>
    <w:multiLevelType w:val="hybridMultilevel"/>
    <w:tmpl w:val="232A695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6D9100B"/>
    <w:multiLevelType w:val="hybridMultilevel"/>
    <w:tmpl w:val="7834EB9A"/>
    <w:lvl w:ilvl="0" w:tplc="5F6AC030">
      <w:start w:val="1"/>
      <w:numFmt w:val="lowerLetter"/>
      <w:pStyle w:val="CH4"/>
      <w:lvlText w:val="(%1)"/>
      <w:lvlJc w:val="left"/>
      <w:pPr>
        <w:tabs>
          <w:tab w:val="num" w:pos="0"/>
        </w:tabs>
        <w:ind w:left="578" w:firstLine="0"/>
      </w:pPr>
      <w:rPr>
        <w:rFonts w:ascii="Times New Roman" w:hAnsi="Times New Roman" w:hint="default"/>
        <w:b/>
        <w:i w:val="0"/>
        <w:sz w:val="20"/>
        <w:szCs w:val="20"/>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9">
    <w:nsid w:val="58C55217"/>
    <w:multiLevelType w:val="hybridMultilevel"/>
    <w:tmpl w:val="994EB274"/>
    <w:lvl w:ilvl="0">
      <w:start w:val="1"/>
      <w:numFmt w:val="bullet"/>
      <w:pStyle w:val="ListBullet2"/>
      <w:lvlText w:val="­"/>
      <w:lvlJc w:val="left"/>
      <w:pPr>
        <w:tabs>
          <w:tab w:val="num" w:pos="2160"/>
        </w:tabs>
        <w:ind w:left="2160" w:hanging="360"/>
      </w:pPr>
      <w:rPr>
        <w:rFonts w:hAnsi="Courier New" w:hint="default"/>
      </w:rPr>
    </w:lvl>
    <w:lvl w:ilvl="1">
      <w:start w:val="136"/>
      <w:numFmt w:val="decimal"/>
      <w:lvlText w:val="%2."/>
      <w:lvlJc w:val="left"/>
      <w:pPr>
        <w:tabs>
          <w:tab w:val="num" w:pos="360"/>
        </w:tabs>
        <w:ind w:left="0" w:firstLine="0"/>
      </w:pPr>
      <w:rPr>
        <w:rFonts w:hint="default"/>
        <w:b w:val="0"/>
        <w:i w:val="0"/>
        <w:sz w:val="22"/>
      </w:rPr>
    </w:lvl>
    <w:lvl w:ilvl="2">
      <w:start w:val="1"/>
      <w:numFmt w:val="bullet"/>
      <w:lvlText w:val=""/>
      <w:lvlJc w:val="left"/>
      <w:pPr>
        <w:tabs>
          <w:tab w:val="num" w:pos="2880"/>
        </w:tabs>
        <w:ind w:left="2880" w:hanging="360"/>
      </w:pPr>
      <w:rPr>
        <w:rFonts w:ascii="Symbol" w:hAnsi="Symbol"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nsid w:val="5B21463D"/>
    <w:multiLevelType w:val="singleLevel"/>
    <w:tmpl w:val="62EC86CC"/>
    <w:lvl w:ilvl="0">
      <w:start w:val="1"/>
      <w:numFmt w:val="decimal"/>
      <w:pStyle w:val="Level1"/>
      <w:lvlText w:val="%1."/>
      <w:lvlJc w:val="left"/>
      <w:pPr>
        <w:tabs>
          <w:tab w:val="num" w:pos="360"/>
        </w:tabs>
        <w:ind w:left="0" w:firstLine="0"/>
      </w:pPr>
      <w:rPr>
        <w:rFonts w:ascii="Times New Roman" w:hAnsi="Times New Roman" w:hint="default"/>
        <w:b w:val="0"/>
        <w:i w:val="0"/>
        <w:sz w:val="20"/>
      </w:rPr>
    </w:lvl>
  </w:abstractNum>
  <w:abstractNum w:abstractNumId="31">
    <w:nsid w:val="5EAA613D"/>
    <w:multiLevelType w:val="hybridMultilevel"/>
    <w:tmpl w:val="13A623B4"/>
    <w:lvl w:ilvl="0">
      <w:start w:val="1"/>
      <w:numFmt w:val="lowerLetter"/>
      <w:lvlText w:val="%1)"/>
      <w:lvlJc w:val="left"/>
      <w:pPr>
        <w:ind w:left="2231" w:hanging="360"/>
      </w:pPr>
      <w:rPr>
        <w:rFonts w:hint="default"/>
        <w:color w:val="000000"/>
      </w:rPr>
    </w:lvl>
    <w:lvl w:ilvl="1" w:tentative="1">
      <w:start w:val="1"/>
      <w:numFmt w:val="lowerLetter"/>
      <w:lvlText w:val="%2."/>
      <w:lvlJc w:val="left"/>
      <w:pPr>
        <w:ind w:left="2951" w:hanging="360"/>
      </w:pPr>
    </w:lvl>
    <w:lvl w:ilvl="2" w:tentative="1">
      <w:start w:val="1"/>
      <w:numFmt w:val="lowerRoman"/>
      <w:lvlText w:val="%3."/>
      <w:lvlJc w:val="right"/>
      <w:pPr>
        <w:ind w:left="3671" w:hanging="180"/>
      </w:pPr>
    </w:lvl>
    <w:lvl w:ilvl="3" w:tentative="1">
      <w:start w:val="1"/>
      <w:numFmt w:val="decimal"/>
      <w:lvlText w:val="%4."/>
      <w:lvlJc w:val="left"/>
      <w:pPr>
        <w:ind w:left="4391" w:hanging="360"/>
      </w:pPr>
    </w:lvl>
    <w:lvl w:ilvl="4" w:tentative="1">
      <w:start w:val="1"/>
      <w:numFmt w:val="lowerLetter"/>
      <w:lvlText w:val="%5."/>
      <w:lvlJc w:val="left"/>
      <w:pPr>
        <w:ind w:left="5111" w:hanging="360"/>
      </w:pPr>
    </w:lvl>
    <w:lvl w:ilvl="5" w:tentative="1">
      <w:start w:val="1"/>
      <w:numFmt w:val="lowerRoman"/>
      <w:lvlText w:val="%6."/>
      <w:lvlJc w:val="right"/>
      <w:pPr>
        <w:ind w:left="5831" w:hanging="180"/>
      </w:pPr>
    </w:lvl>
    <w:lvl w:ilvl="6" w:tentative="1">
      <w:start w:val="1"/>
      <w:numFmt w:val="decimal"/>
      <w:lvlText w:val="%7."/>
      <w:lvlJc w:val="left"/>
      <w:pPr>
        <w:ind w:left="6551" w:hanging="360"/>
      </w:pPr>
    </w:lvl>
    <w:lvl w:ilvl="7" w:tentative="1">
      <w:start w:val="1"/>
      <w:numFmt w:val="lowerLetter"/>
      <w:lvlText w:val="%8."/>
      <w:lvlJc w:val="left"/>
      <w:pPr>
        <w:ind w:left="7271" w:hanging="360"/>
      </w:pPr>
    </w:lvl>
    <w:lvl w:ilvl="8" w:tentative="1">
      <w:start w:val="1"/>
      <w:numFmt w:val="lowerRoman"/>
      <w:lvlText w:val="%9."/>
      <w:lvlJc w:val="right"/>
      <w:pPr>
        <w:ind w:left="7991" w:hanging="180"/>
      </w:pPr>
    </w:lvl>
  </w:abstractNum>
  <w:abstractNum w:abstractNumId="32">
    <w:nsid w:val="5F562365"/>
    <w:multiLevelType w:val="hybridMultilevel"/>
    <w:tmpl w:val="1B02A31E"/>
    <w:lvl w:ilvl="0">
      <w:start w:val="1"/>
      <w:numFmt w:val="bullet"/>
      <w:pStyle w:val="Bullet1"/>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0C644FE"/>
    <w:multiLevelType w:val="hybridMultilevel"/>
    <w:tmpl w:val="E02EFED2"/>
    <w:lvl w:ilvl="0">
      <w:start w:val="1"/>
      <w:numFmt w:val="bullet"/>
      <w:pStyle w:val="Bullet10"/>
      <w:lvlText w:val=""/>
      <w:lvlJc w:val="left"/>
      <w:pPr>
        <w:tabs>
          <w:tab w:val="num" w:pos="600"/>
        </w:tabs>
        <w:ind w:left="600" w:hanging="360"/>
      </w:pPr>
      <w:rPr>
        <w:rFonts w:ascii="Symbol" w:hAnsi="Symbol" w:hint="default"/>
      </w:rPr>
    </w:lvl>
    <w:lvl w:ilvl="1">
      <w:start w:val="1"/>
      <w:numFmt w:val="bullet"/>
      <w:lvlText w:val="o"/>
      <w:lvlJc w:val="left"/>
      <w:pPr>
        <w:tabs>
          <w:tab w:val="num" w:pos="2040"/>
        </w:tabs>
        <w:ind w:left="2040" w:hanging="720"/>
      </w:pPr>
      <w:rPr>
        <w:rFonts w:hint="default"/>
      </w:rPr>
    </w:lvl>
    <w:lvl w:ilvl="2">
      <w:start w:val="5"/>
      <w:numFmt w:val="lowerLetter"/>
      <w:lvlText w:val="(%3)"/>
      <w:lvlJc w:val="left"/>
      <w:pPr>
        <w:tabs>
          <w:tab w:val="num" w:pos="2835"/>
        </w:tabs>
        <w:ind w:left="2835" w:hanging="615"/>
      </w:pPr>
      <w:rPr>
        <w:rFonts w:hint="default"/>
      </w:r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34">
    <w:nsid w:val="654F5C19"/>
    <w:multiLevelType w:val="hybridMultilevel"/>
    <w:tmpl w:val="0DCA8030"/>
    <w:lvl w:ilvl="0">
      <w:start w:val="1"/>
      <w:numFmt w:val="bullet"/>
      <w:pStyle w:val="Style1"/>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7DD676D"/>
    <w:multiLevelType w:val="hybridMultilevel"/>
    <w:tmpl w:val="228499BE"/>
    <w:lvl w:ilvl="0" w:tplc="E750A030">
      <w:start w:val="2"/>
      <w:numFmt w:val="upperLetter"/>
      <w:lvlText w:val="%1."/>
      <w:lvlJc w:val="left"/>
      <w:pPr>
        <w:ind w:left="2231"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698C7099"/>
    <w:multiLevelType w:val="hybridMultilevel"/>
    <w:tmpl w:val="472CEEAA"/>
    <w:lvl w:ilvl="0">
      <w:start w:val="1"/>
      <w:numFmt w:val="decimal"/>
      <w:pStyle w:val="CH3"/>
      <w:lvlText w:val="%1."/>
      <w:lvlJc w:val="left"/>
      <w:pPr>
        <w:tabs>
          <w:tab w:val="num" w:pos="578"/>
        </w:tabs>
        <w:ind w:left="578" w:firstLine="0"/>
      </w:pPr>
      <w:rPr>
        <w:rFonts w:ascii="Times New Roman" w:hAnsi="Times New Roman" w:hint="default"/>
        <w:b/>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A1A28D7"/>
    <w:multiLevelType w:val="hybridMultilevel"/>
    <w:tmpl w:val="3AB20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615584"/>
    <w:multiLevelType w:val="hybridMultilevel"/>
    <w:tmpl w:val="055CF9CA"/>
    <w:lvl w:ilvl="0">
      <w:start w:val="1"/>
      <w:numFmt w:val="bullet"/>
      <w:pStyle w:val="TechnicalNoteBullet1"/>
      <w:lvlText w:val=""/>
      <w:lvlJc w:val="left"/>
      <w:pPr>
        <w:tabs>
          <w:tab w:val="num" w:pos="1440"/>
        </w:tabs>
        <w:ind w:left="1440" w:hanging="72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ABD07FD"/>
    <w:multiLevelType w:val="hybridMultilevel"/>
    <w:tmpl w:val="F63C1E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E3217FF"/>
    <w:multiLevelType w:val="multilevel"/>
    <w:tmpl w:val="A3C8D72C"/>
    <w:lvl w:ilvl="0">
      <w:start w:val="2"/>
      <w:numFmt w:val="decimal"/>
      <w:lvlText w:val="%1"/>
      <w:lvlJc w:val="left"/>
      <w:pPr>
        <w:tabs>
          <w:tab w:val="num" w:pos="720"/>
        </w:tabs>
        <w:ind w:left="720" w:hanging="720"/>
      </w:pPr>
      <w:rPr>
        <w:rFonts w:hint="default"/>
      </w:rPr>
    </w:lvl>
    <w:lvl w:ilvl="1">
      <w:start w:val="1"/>
      <w:numFmt w:val="decimal"/>
      <w:pStyle w:val="Paragraphesection2"/>
      <w:lvlText w:val="%1.%2"/>
      <w:lvlJc w:val="left"/>
      <w:pPr>
        <w:tabs>
          <w:tab w:val="num" w:pos="2160"/>
        </w:tabs>
        <w:ind w:left="2160" w:hanging="720"/>
      </w:pPr>
      <w:rPr>
        <w:rFonts w:hint="default"/>
        <w:b/>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9"/>
  </w:num>
  <w:num w:numId="2">
    <w:abstractNumId w:val="34"/>
  </w:num>
  <w:num w:numId="3">
    <w:abstractNumId w:val="6"/>
  </w:num>
  <w:num w:numId="4">
    <w:abstractNumId w:val="18"/>
  </w:num>
  <w:num w:numId="5">
    <w:abstractNumId w:val="38"/>
  </w:num>
  <w:num w:numId="6">
    <w:abstractNumId w:val="16"/>
  </w:num>
  <w:num w:numId="7">
    <w:abstractNumId w:val="40"/>
  </w:num>
  <w:num w:numId="8">
    <w:abstractNumId w:val="33"/>
  </w:num>
  <w:num w:numId="9">
    <w:abstractNumId w:val="32"/>
  </w:num>
  <w:num w:numId="10">
    <w:abstractNumId w:val="19"/>
  </w:num>
  <w:num w:numId="11">
    <w:abstractNumId w:val="30"/>
  </w:num>
  <w:num w:numId="12">
    <w:abstractNumId w:val="2"/>
    <w:lvlOverride w:ilvl="0">
      <w:startOverride w:val="1"/>
    </w:lvlOverride>
  </w:num>
  <w:num w:numId="13">
    <w:abstractNumId w:val="20"/>
  </w:num>
  <w:num w:numId="14">
    <w:abstractNumId w:val="36"/>
  </w:num>
  <w:num w:numId="15">
    <w:abstractNumId w:val="28"/>
  </w:num>
  <w:num w:numId="16">
    <w:abstractNumId w:val="7"/>
  </w:num>
  <w:num w:numId="17">
    <w:abstractNumId w:val="26"/>
  </w:num>
  <w:num w:numId="18">
    <w:abstractNumId w:val="10"/>
  </w:num>
  <w:num w:numId="19">
    <w:abstractNumId w:val="0"/>
  </w:num>
  <w:num w:numId="20">
    <w:abstractNumId w:val="4"/>
  </w:num>
  <w:num w:numId="21">
    <w:abstractNumId w:val="22"/>
  </w:num>
  <w:num w:numId="22">
    <w:abstractNumId w:val="13"/>
  </w:num>
  <w:num w:numId="23">
    <w:abstractNumId w:val="12"/>
  </w:num>
  <w:num w:numId="24">
    <w:abstractNumId w:val="9"/>
  </w:num>
  <w:num w:numId="25">
    <w:abstractNumId w:val="15"/>
  </w:num>
  <w:num w:numId="26">
    <w:abstractNumId w:val="17"/>
  </w:num>
  <w:num w:numId="27">
    <w:abstractNumId w:val="21"/>
  </w:num>
  <w:num w:numId="28">
    <w:abstractNumId w:val="25"/>
  </w:num>
  <w:num w:numId="29">
    <w:abstractNumId w:val="1"/>
  </w:num>
  <w:num w:numId="30">
    <w:abstractNumId w:val="31"/>
  </w:num>
  <w:num w:numId="31">
    <w:abstractNumId w:val="14"/>
  </w:num>
  <w:num w:numId="32">
    <w:abstractNumId w:val="24"/>
  </w:num>
  <w:num w:numId="33">
    <w:abstractNumId w:val="23"/>
  </w:num>
  <w:num w:numId="34">
    <w:abstractNumId w:val="39"/>
  </w:num>
  <w:num w:numId="35">
    <w:abstractNumId w:val="3"/>
  </w:num>
  <w:num w:numId="36">
    <w:abstractNumId w:val="27"/>
  </w:num>
  <w:num w:numId="37">
    <w:abstractNumId w:val="8"/>
  </w:num>
  <w:num w:numId="38">
    <w:abstractNumId w:val="35"/>
  </w:num>
  <w:num w:numId="39">
    <w:abstractNumId w:val="5"/>
  </w:num>
  <w:num w:numId="40">
    <w:abstractNumId w:val="11"/>
  </w:num>
  <w:num w:numId="41">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08"/>
  <w:hyphenationZone w:val="425"/>
  <w:characterSpacingControl w:val="doNotCompress"/>
  <w:hdrShapeDefaults>
    <o:shapedefaults v:ext="edit" spidmax="3074"/>
  </w:hdrShapeDefaults>
  <w:footnotePr>
    <w:footnote w:id="-1"/>
    <w:footnote w:id="0"/>
  </w:footnotePr>
  <w:endnotePr>
    <w:endnote w:id="-1"/>
    <w:endnote w:id="0"/>
  </w:endnotePr>
  <w:compat/>
  <w:docVars>
    <w:docVar w:name="LW_DocType" w:val="NORMAL"/>
  </w:docVars>
  <w:rsids>
    <w:rsidRoot w:val="00983A75"/>
    <w:rsid w:val="0000328B"/>
    <w:rsid w:val="00034A25"/>
    <w:rsid w:val="00044A3B"/>
    <w:rsid w:val="00057E0C"/>
    <w:rsid w:val="000672B1"/>
    <w:rsid w:val="00074212"/>
    <w:rsid w:val="000921FF"/>
    <w:rsid w:val="000F15AC"/>
    <w:rsid w:val="000F5DC1"/>
    <w:rsid w:val="001217B2"/>
    <w:rsid w:val="00127CA1"/>
    <w:rsid w:val="00135648"/>
    <w:rsid w:val="00143AA1"/>
    <w:rsid w:val="00160B92"/>
    <w:rsid w:val="00194B30"/>
    <w:rsid w:val="001953AE"/>
    <w:rsid w:val="001A644D"/>
    <w:rsid w:val="001C7FBE"/>
    <w:rsid w:val="001E719C"/>
    <w:rsid w:val="00201EA6"/>
    <w:rsid w:val="00203FEF"/>
    <w:rsid w:val="00222474"/>
    <w:rsid w:val="002605C7"/>
    <w:rsid w:val="0026207D"/>
    <w:rsid w:val="00263991"/>
    <w:rsid w:val="00275944"/>
    <w:rsid w:val="002776E8"/>
    <w:rsid w:val="002B761D"/>
    <w:rsid w:val="002B7F52"/>
    <w:rsid w:val="002C1976"/>
    <w:rsid w:val="002C4F2C"/>
    <w:rsid w:val="002D120B"/>
    <w:rsid w:val="00305B11"/>
    <w:rsid w:val="00323242"/>
    <w:rsid w:val="003277BB"/>
    <w:rsid w:val="003374A2"/>
    <w:rsid w:val="00347732"/>
    <w:rsid w:val="00360F96"/>
    <w:rsid w:val="00370E1A"/>
    <w:rsid w:val="003768EB"/>
    <w:rsid w:val="00394FE9"/>
    <w:rsid w:val="003968A7"/>
    <w:rsid w:val="003A2E3C"/>
    <w:rsid w:val="003A5914"/>
    <w:rsid w:val="003A5D09"/>
    <w:rsid w:val="003B1641"/>
    <w:rsid w:val="003C0AE2"/>
    <w:rsid w:val="003F5B30"/>
    <w:rsid w:val="0041678D"/>
    <w:rsid w:val="00424C02"/>
    <w:rsid w:val="004B0FE4"/>
    <w:rsid w:val="004B4A98"/>
    <w:rsid w:val="004C3F39"/>
    <w:rsid w:val="004D5A62"/>
    <w:rsid w:val="004D6172"/>
    <w:rsid w:val="004E2A4A"/>
    <w:rsid w:val="00501C54"/>
    <w:rsid w:val="00505EE4"/>
    <w:rsid w:val="00511138"/>
    <w:rsid w:val="00512BCF"/>
    <w:rsid w:val="00516E5C"/>
    <w:rsid w:val="00526F0A"/>
    <w:rsid w:val="00535885"/>
    <w:rsid w:val="00571496"/>
    <w:rsid w:val="00574DFA"/>
    <w:rsid w:val="005835EE"/>
    <w:rsid w:val="005944CF"/>
    <w:rsid w:val="005B1DE3"/>
    <w:rsid w:val="005D6DC1"/>
    <w:rsid w:val="00600954"/>
    <w:rsid w:val="00632976"/>
    <w:rsid w:val="00641607"/>
    <w:rsid w:val="0066176F"/>
    <w:rsid w:val="006E5526"/>
    <w:rsid w:val="006F1CB4"/>
    <w:rsid w:val="00713BC8"/>
    <w:rsid w:val="007266FC"/>
    <w:rsid w:val="00744DAC"/>
    <w:rsid w:val="007527E3"/>
    <w:rsid w:val="00755A84"/>
    <w:rsid w:val="00770969"/>
    <w:rsid w:val="00772855"/>
    <w:rsid w:val="007A3A49"/>
    <w:rsid w:val="007A3C31"/>
    <w:rsid w:val="007B0FD6"/>
    <w:rsid w:val="00835AAC"/>
    <w:rsid w:val="00863ED6"/>
    <w:rsid w:val="008709EB"/>
    <w:rsid w:val="008737B3"/>
    <w:rsid w:val="008C6EC1"/>
    <w:rsid w:val="008F0337"/>
    <w:rsid w:val="00922479"/>
    <w:rsid w:val="009255D8"/>
    <w:rsid w:val="00937BDB"/>
    <w:rsid w:val="00943711"/>
    <w:rsid w:val="00947053"/>
    <w:rsid w:val="00983A75"/>
    <w:rsid w:val="00985B90"/>
    <w:rsid w:val="00987F89"/>
    <w:rsid w:val="009A323B"/>
    <w:rsid w:val="009B7D74"/>
    <w:rsid w:val="009D3840"/>
    <w:rsid w:val="009E0CB2"/>
    <w:rsid w:val="009F08CC"/>
    <w:rsid w:val="009F264A"/>
    <w:rsid w:val="009F2E1D"/>
    <w:rsid w:val="009F47B5"/>
    <w:rsid w:val="00A406AD"/>
    <w:rsid w:val="00A41624"/>
    <w:rsid w:val="00AB0CFB"/>
    <w:rsid w:val="00AC3D77"/>
    <w:rsid w:val="00AD397A"/>
    <w:rsid w:val="00AD4D5F"/>
    <w:rsid w:val="00AD693D"/>
    <w:rsid w:val="00AF08CC"/>
    <w:rsid w:val="00B0186F"/>
    <w:rsid w:val="00B25A0D"/>
    <w:rsid w:val="00B55AC5"/>
    <w:rsid w:val="00B65286"/>
    <w:rsid w:val="00B931FF"/>
    <w:rsid w:val="00BB1CFE"/>
    <w:rsid w:val="00BB7696"/>
    <w:rsid w:val="00BD3B06"/>
    <w:rsid w:val="00BD53E0"/>
    <w:rsid w:val="00BD5962"/>
    <w:rsid w:val="00BE77F7"/>
    <w:rsid w:val="00C151C3"/>
    <w:rsid w:val="00C83D9A"/>
    <w:rsid w:val="00CA4847"/>
    <w:rsid w:val="00CE438E"/>
    <w:rsid w:val="00D01EAF"/>
    <w:rsid w:val="00D03058"/>
    <w:rsid w:val="00D077BB"/>
    <w:rsid w:val="00D12A8C"/>
    <w:rsid w:val="00D13197"/>
    <w:rsid w:val="00D16284"/>
    <w:rsid w:val="00D27A4E"/>
    <w:rsid w:val="00D35655"/>
    <w:rsid w:val="00D42B9A"/>
    <w:rsid w:val="00D46410"/>
    <w:rsid w:val="00D63AA5"/>
    <w:rsid w:val="00D6608C"/>
    <w:rsid w:val="00DE3861"/>
    <w:rsid w:val="00DF361D"/>
    <w:rsid w:val="00E13CF2"/>
    <w:rsid w:val="00E143E6"/>
    <w:rsid w:val="00E227A9"/>
    <w:rsid w:val="00E44287"/>
    <w:rsid w:val="00E65256"/>
    <w:rsid w:val="00E80CDA"/>
    <w:rsid w:val="00E94E4F"/>
    <w:rsid w:val="00E96C3F"/>
    <w:rsid w:val="00EA3520"/>
    <w:rsid w:val="00EB7CD0"/>
    <w:rsid w:val="00EC3718"/>
    <w:rsid w:val="00F633BA"/>
    <w:rsid w:val="00F86BD5"/>
    <w:rsid w:val="00F96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120"/>
    </w:pPr>
    <w:rPr>
      <w:rFonts w:ascii="Times New Roman" w:eastAsia="SimSun" w:hAnsi="Times New Roman"/>
      <w:color w:val="000000"/>
      <w:sz w:val="22"/>
      <w:szCs w:val="22"/>
      <w:lang w:val="en-CA"/>
    </w:rPr>
  </w:style>
  <w:style w:type="paragraph" w:styleId="Heading1">
    <w:name w:val="heading 1"/>
    <w:basedOn w:val="Normal"/>
    <w:next w:val="Normal"/>
    <w:link w:val="Heading1Char1"/>
    <w:qFormat/>
    <w:pPr>
      <w:keepNext/>
      <w:keepLines/>
      <w:widowControl w:val="0"/>
      <w:suppressAutoHyphens/>
      <w:autoSpaceDE w:val="0"/>
      <w:autoSpaceDN w:val="0"/>
      <w:adjustRightInd w:val="0"/>
      <w:spacing w:before="360"/>
      <w:ind w:left="720" w:hanging="720"/>
      <w:outlineLvl w:val="0"/>
    </w:pPr>
    <w:rPr>
      <w:rFonts w:ascii="Arial" w:hAnsi="Arial" w:cs="Arial"/>
      <w:b/>
      <w:bCs/>
      <w:kern w:val="28"/>
      <w:sz w:val="26"/>
      <w:szCs w:val="26"/>
    </w:rPr>
  </w:style>
  <w:style w:type="paragraph" w:styleId="Heading2">
    <w:name w:val="heading 2"/>
    <w:aliases w:val="h2,A.B.C."/>
    <w:basedOn w:val="Normal"/>
    <w:next w:val="Normal"/>
    <w:link w:val="Heading2Char1"/>
    <w:qFormat/>
    <w:pPr>
      <w:keepNext/>
      <w:widowControl w:val="0"/>
      <w:autoSpaceDE w:val="0"/>
      <w:autoSpaceDN w:val="0"/>
      <w:adjustRightInd w:val="0"/>
      <w:spacing w:after="240"/>
      <w:ind w:left="1248" w:hanging="624"/>
      <w:outlineLvl w:val="1"/>
    </w:pPr>
    <w:rPr>
      <w:b/>
      <w:bCs/>
      <w:color w:val="auto"/>
      <w:kern w:val="24"/>
      <w:sz w:val="24"/>
      <w:szCs w:val="24"/>
    </w:rPr>
  </w:style>
  <w:style w:type="paragraph" w:styleId="Heading3">
    <w:name w:val="heading 3"/>
    <w:aliases w:val="h3,1.2.3."/>
    <w:basedOn w:val="Normal"/>
    <w:next w:val="Normal"/>
    <w:link w:val="Heading3Char1"/>
    <w:qFormat/>
    <w:pPr>
      <w:keepNext/>
      <w:widowControl w:val="0"/>
      <w:suppressAutoHyphens/>
      <w:autoSpaceDE w:val="0"/>
      <w:autoSpaceDN w:val="0"/>
      <w:adjustRightInd w:val="0"/>
      <w:spacing w:before="120" w:after="240"/>
      <w:ind w:left="1248" w:hanging="624"/>
      <w:outlineLvl w:val="2"/>
    </w:pPr>
    <w:rPr>
      <w:b/>
      <w:bCs/>
      <w:kern w:val="22"/>
      <w:sz w:val="20"/>
      <w:szCs w:val="20"/>
    </w:rPr>
  </w:style>
  <w:style w:type="paragraph" w:styleId="Heading4">
    <w:name w:val="heading 4"/>
    <w:aliases w:val="h4,Level III for #'s"/>
    <w:basedOn w:val="Normal"/>
    <w:next w:val="Normal"/>
    <w:link w:val="Heading4Char1"/>
    <w:qFormat/>
    <w:pPr>
      <w:keepNext/>
      <w:widowControl w:val="0"/>
      <w:suppressAutoHyphens/>
      <w:autoSpaceDE w:val="0"/>
      <w:autoSpaceDN w:val="0"/>
      <w:adjustRightInd w:val="0"/>
      <w:spacing w:before="120" w:after="240"/>
      <w:ind w:left="1248" w:hanging="624"/>
      <w:outlineLvl w:val="3"/>
    </w:pPr>
    <w:rPr>
      <w:rFonts w:eastAsia="Arial Unicode MS"/>
      <w:b/>
      <w:bCs/>
      <w:sz w:val="20"/>
      <w:szCs w:val="20"/>
    </w:rPr>
  </w:style>
  <w:style w:type="paragraph" w:styleId="Heading5">
    <w:name w:val="heading 5"/>
    <w:basedOn w:val="Normal"/>
    <w:next w:val="Normal"/>
    <w:link w:val="Heading5Char1"/>
    <w:qFormat/>
    <w:pPr>
      <w:keepNext/>
      <w:spacing w:before="120" w:after="60"/>
      <w:outlineLvl w:val="4"/>
    </w:pPr>
  </w:style>
  <w:style w:type="paragraph" w:styleId="Heading6">
    <w:name w:val="heading 6"/>
    <w:basedOn w:val="Normal"/>
    <w:next w:val="Normal"/>
    <w:link w:val="Heading6Char1"/>
    <w:autoRedefine/>
    <w:qFormat/>
    <w:pPr>
      <w:keepNext/>
      <w:autoSpaceDE w:val="0"/>
      <w:autoSpaceDN w:val="0"/>
      <w:adjustRightInd w:val="0"/>
      <w:spacing w:after="0"/>
      <w:outlineLvl w:val="5"/>
    </w:pPr>
    <w:rPr>
      <w:b/>
      <w:bCs/>
      <w:sz w:val="28"/>
      <w:szCs w:val="28"/>
      <w:lang w:val="en-US"/>
    </w:rPr>
  </w:style>
  <w:style w:type="paragraph" w:styleId="Heading7">
    <w:name w:val="heading 7"/>
    <w:basedOn w:val="Normal"/>
    <w:next w:val="Normal"/>
    <w:link w:val="Heading7Char1"/>
    <w:qFormat/>
    <w:pPr>
      <w:keepNext/>
      <w:outlineLvl w:val="6"/>
    </w:pPr>
    <w:rPr>
      <w:u w:val="single"/>
    </w:rPr>
  </w:style>
  <w:style w:type="paragraph" w:styleId="Heading8">
    <w:name w:val="heading 8"/>
    <w:basedOn w:val="Normal"/>
    <w:next w:val="Normal"/>
    <w:link w:val="Heading8Char1"/>
    <w:qFormat/>
    <w:pPr>
      <w:keepNext/>
      <w:jc w:val="right"/>
      <w:outlineLvl w:val="7"/>
    </w:pPr>
    <w:rPr>
      <w:rFonts w:ascii="Comic Sans MS" w:hAnsi="Comic Sans MS" w:cs="Arial"/>
      <w:b/>
      <w:bCs/>
      <w:color w:val="000080"/>
      <w:sz w:val="24"/>
      <w:szCs w:val="24"/>
      <w:lang w:val="en-GB"/>
    </w:rPr>
  </w:style>
  <w:style w:type="paragraph" w:styleId="Heading9">
    <w:name w:val="heading 9"/>
    <w:basedOn w:val="Normal"/>
    <w:next w:val="Normal"/>
    <w:link w:val="Heading9Char1"/>
    <w:qFormat/>
    <w:pPr>
      <w:keepNext/>
      <w:ind w:left="720" w:right="1442" w:hanging="360"/>
      <w:outlineLvl w:val="8"/>
    </w:pPr>
    <w:rPr>
      <w:i/>
      <w:iCs/>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SimSun" w:hAnsi="Arial" w:cs="Times New Roman"/>
      <w:b/>
      <w:bCs/>
      <w:noProof w:val="0"/>
      <w:color w:val="000000"/>
      <w:kern w:val="28"/>
      <w:sz w:val="26"/>
      <w:szCs w:val="26"/>
      <w:lang w:val="en-CA"/>
    </w:rPr>
  </w:style>
  <w:style w:type="character" w:customStyle="1" w:styleId="Heading2Char">
    <w:name w:val="Heading 2 Char"/>
    <w:aliases w:val="h2 Char,A.B.C. Char"/>
    <w:basedOn w:val="DefaultParagraphFont"/>
    <w:rPr>
      <w:rFonts w:ascii="Times New Roman" w:eastAsia="SimSun" w:hAnsi="Times New Roman" w:cs="Times New Roman"/>
      <w:b/>
      <w:bCs/>
      <w:noProof w:val="0"/>
      <w:kern w:val="24"/>
      <w:sz w:val="24"/>
      <w:szCs w:val="24"/>
      <w:lang w:val="en-CA"/>
    </w:rPr>
  </w:style>
  <w:style w:type="character" w:customStyle="1" w:styleId="Heading3Char">
    <w:name w:val="Heading 3 Char"/>
    <w:aliases w:val="h3 Char,1.2.3. Char"/>
    <w:basedOn w:val="DefaultParagraphFont"/>
    <w:rPr>
      <w:rFonts w:ascii="Times New Roman" w:eastAsia="SimSun" w:hAnsi="Times New Roman" w:cs="Times New Roman"/>
      <w:b/>
      <w:bCs/>
      <w:noProof w:val="0"/>
      <w:color w:val="000000"/>
      <w:kern w:val="22"/>
      <w:sz w:val="20"/>
      <w:szCs w:val="20"/>
      <w:lang w:val="en-CA"/>
    </w:rPr>
  </w:style>
  <w:style w:type="character" w:customStyle="1" w:styleId="Heading4Char">
    <w:name w:val="Heading 4 Char"/>
    <w:aliases w:val="h4 Char,Level III for #'s Char"/>
    <w:basedOn w:val="DefaultParagraphFont"/>
    <w:rPr>
      <w:rFonts w:ascii="Times New Roman" w:eastAsia="Arial Unicode MS" w:hAnsi="Times New Roman" w:cs="Times New Roman"/>
      <w:b/>
      <w:bCs/>
      <w:noProof w:val="0"/>
      <w:color w:val="000000"/>
      <w:sz w:val="20"/>
      <w:szCs w:val="20"/>
      <w:lang w:val="en-CA"/>
    </w:rPr>
  </w:style>
  <w:style w:type="character" w:customStyle="1" w:styleId="Heading5Char">
    <w:name w:val="Heading 5 Char"/>
    <w:basedOn w:val="DefaultParagraphFont"/>
    <w:rPr>
      <w:rFonts w:ascii="Times New Roman" w:eastAsia="SimSun" w:hAnsi="Times New Roman" w:cs="Times New Roman"/>
      <w:noProof w:val="0"/>
      <w:color w:val="000000"/>
      <w:szCs w:val="24"/>
      <w:lang w:val="en-CA"/>
    </w:rPr>
  </w:style>
  <w:style w:type="character" w:customStyle="1" w:styleId="Heading6Char">
    <w:name w:val="Heading 6 Char"/>
    <w:basedOn w:val="DefaultParagraphFont"/>
    <w:rPr>
      <w:rFonts w:ascii="Times New Roman" w:eastAsia="SimSun" w:hAnsi="Times New Roman" w:cs="Times New Roman"/>
      <w:b/>
      <w:bCs/>
      <w:noProof w:val="0"/>
      <w:color w:val="000000"/>
      <w:sz w:val="28"/>
      <w:szCs w:val="28"/>
      <w:lang w:val="en-US"/>
    </w:rPr>
  </w:style>
  <w:style w:type="character" w:customStyle="1" w:styleId="Heading7Char">
    <w:name w:val="Heading 7 Char"/>
    <w:basedOn w:val="DefaultParagraphFont"/>
    <w:rPr>
      <w:rFonts w:ascii="Times New Roman" w:eastAsia="SimSun" w:hAnsi="Times New Roman" w:cs="Times New Roman"/>
      <w:noProof w:val="0"/>
      <w:color w:val="000000"/>
      <w:szCs w:val="24"/>
      <w:u w:val="single"/>
      <w:lang w:val="en-CA"/>
    </w:rPr>
  </w:style>
  <w:style w:type="character" w:customStyle="1" w:styleId="Heading8Char">
    <w:name w:val="Heading 8 Char"/>
    <w:basedOn w:val="DefaultParagraphFont"/>
    <w:rPr>
      <w:rFonts w:ascii="Comic Sans MS" w:eastAsia="SimSun" w:hAnsi="Comic Sans MS" w:cs="Arial"/>
      <w:b/>
      <w:bCs/>
      <w:noProof w:val="0"/>
      <w:color w:val="000080"/>
      <w:sz w:val="24"/>
      <w:szCs w:val="24"/>
      <w:lang w:val="en-GB"/>
    </w:rPr>
  </w:style>
  <w:style w:type="character" w:customStyle="1" w:styleId="Heading9Char">
    <w:name w:val="Heading 9 Char"/>
    <w:basedOn w:val="DefaultParagraphFont"/>
    <w:rPr>
      <w:rFonts w:ascii="Times New Roman" w:eastAsia="SimSun" w:hAnsi="Times New Roman" w:cs="Times New Roman"/>
      <w:i/>
      <w:iCs/>
      <w:noProof w:val="0"/>
      <w:color w:val="000000"/>
      <w:szCs w:val="24"/>
      <w:lang w:val="en-US"/>
    </w:rPr>
  </w:style>
  <w:style w:type="paragraph" w:styleId="BodyTextIndent">
    <w:name w:val="Body Text Indent"/>
    <w:basedOn w:val="Normal"/>
    <w:link w:val="BodyTextIndentChar1"/>
    <w:semiHidden/>
    <w:pPr>
      <w:spacing w:after="0"/>
      <w:ind w:left="1440" w:hanging="1440"/>
    </w:pPr>
  </w:style>
  <w:style w:type="character" w:customStyle="1" w:styleId="BodyTextIndentChar">
    <w:name w:val="Body Text Indent Char"/>
    <w:basedOn w:val="DefaultParagraphFont"/>
    <w:semiHidden/>
    <w:rPr>
      <w:rFonts w:ascii="Times New Roman" w:eastAsia="SimSun" w:hAnsi="Times New Roman" w:cs="Times New Roman"/>
      <w:noProof w:val="0"/>
      <w:color w:val="000000"/>
      <w:szCs w:val="24"/>
      <w:lang w:val="en-CA"/>
    </w:rPr>
  </w:style>
  <w:style w:type="paragraph" w:styleId="BodyTextIndent2">
    <w:name w:val="Body Text Indent 2"/>
    <w:basedOn w:val="Normal"/>
    <w:link w:val="BodyTextIndent2Char1"/>
    <w:semiHidden/>
    <w:pPr>
      <w:autoSpaceDE w:val="0"/>
      <w:autoSpaceDN w:val="0"/>
      <w:adjustRightInd w:val="0"/>
      <w:ind w:left="360"/>
    </w:pPr>
    <w:rPr>
      <w:i/>
      <w:iCs/>
    </w:rPr>
  </w:style>
  <w:style w:type="character" w:customStyle="1" w:styleId="BodyTextIndent2Char">
    <w:name w:val="Body Text Indent 2 Char"/>
    <w:basedOn w:val="DefaultParagraphFont"/>
    <w:semiHidden/>
    <w:rPr>
      <w:rFonts w:ascii="Times New Roman" w:eastAsia="SimSun" w:hAnsi="Times New Roman" w:cs="Arial"/>
      <w:i/>
      <w:iCs/>
      <w:noProof w:val="0"/>
      <w:color w:val="000000"/>
      <w:szCs w:val="24"/>
      <w:lang w:val="en-CA"/>
    </w:rPr>
  </w:style>
  <w:style w:type="paragraph" w:styleId="BodyTextIndent3">
    <w:name w:val="Body Text Indent 3"/>
    <w:basedOn w:val="Normal"/>
    <w:link w:val="BodyTextIndent3Char1"/>
    <w:semiHidden/>
    <w:pPr>
      <w:ind w:left="360"/>
    </w:pPr>
  </w:style>
  <w:style w:type="character" w:customStyle="1" w:styleId="BodyTextIndent3Char">
    <w:name w:val="Body Text Indent 3 Char"/>
    <w:basedOn w:val="DefaultParagraphFont"/>
    <w:semiHidden/>
    <w:rPr>
      <w:rFonts w:ascii="Times New Roman" w:eastAsia="SimSun" w:hAnsi="Times New Roman" w:cs="Times New Roman"/>
      <w:noProof w:val="0"/>
      <w:color w:val="000000"/>
      <w:szCs w:val="24"/>
      <w:lang w:val="en-CA"/>
    </w:rPr>
  </w:style>
  <w:style w:type="paragraph" w:styleId="Header">
    <w:name w:val="header"/>
    <w:basedOn w:val="Normal"/>
    <w:link w:val="HeaderChar1"/>
    <w:pPr>
      <w:tabs>
        <w:tab w:val="center" w:pos="4320"/>
        <w:tab w:val="right" w:pos="8640"/>
      </w:tabs>
    </w:pPr>
  </w:style>
  <w:style w:type="character" w:customStyle="1" w:styleId="HeaderChar">
    <w:name w:val="Header Char"/>
    <w:basedOn w:val="DefaultParagraphFont"/>
    <w:semiHidden/>
    <w:rPr>
      <w:rFonts w:ascii="Times New Roman" w:eastAsia="SimSun" w:hAnsi="Times New Roman" w:cs="Times New Roman"/>
      <w:noProof w:val="0"/>
      <w:color w:val="000000"/>
      <w:szCs w:val="24"/>
      <w:lang w:val="en-CA"/>
    </w:rPr>
  </w:style>
  <w:style w:type="paragraph" w:styleId="Footer">
    <w:name w:val="footer"/>
    <w:basedOn w:val="Normal"/>
    <w:link w:val="FooterChar1"/>
    <w:pPr>
      <w:tabs>
        <w:tab w:val="center" w:pos="4320"/>
        <w:tab w:val="right" w:pos="8640"/>
      </w:tabs>
    </w:pPr>
  </w:style>
  <w:style w:type="character" w:customStyle="1" w:styleId="FooterChar">
    <w:name w:val="Footer Char"/>
    <w:basedOn w:val="DefaultParagraphFont"/>
    <w:semiHidden/>
    <w:rPr>
      <w:rFonts w:ascii="Times New Roman" w:eastAsia="SimSun" w:hAnsi="Times New Roman" w:cs="Times New Roman"/>
      <w:noProof w:val="0"/>
      <w:color w:val="000000"/>
      <w:szCs w:val="24"/>
      <w:lang w:val="en-CA"/>
    </w:rPr>
  </w:style>
  <w:style w:type="paragraph" w:customStyle="1" w:styleId="Bullet-1stlevel">
    <w:name w:val="Bullet - 1st level"/>
    <w:basedOn w:val="Normal"/>
    <w:pPr>
      <w:tabs>
        <w:tab w:val="num" w:pos="2160"/>
        <w:tab w:val="left" w:pos="2880"/>
        <w:tab w:val="left" w:pos="3600"/>
        <w:tab w:val="left" w:pos="4320"/>
        <w:tab w:val="left" w:pos="5040"/>
        <w:tab w:val="left" w:pos="5760"/>
        <w:tab w:val="left" w:pos="6480"/>
      </w:tabs>
      <w:overflowPunct w:val="0"/>
      <w:autoSpaceDE w:val="0"/>
      <w:autoSpaceDN w:val="0"/>
      <w:adjustRightInd w:val="0"/>
      <w:spacing w:before="120" w:line="264" w:lineRule="auto"/>
      <w:ind w:left="2160" w:hanging="720"/>
      <w:jc w:val="both"/>
      <w:textAlignment w:val="baseline"/>
    </w:pPr>
    <w:rPr>
      <w:rFonts w:ascii="Arial" w:hAnsi="Arial" w:cs="Arial"/>
      <w:color w:val="auto"/>
      <w:sz w:val="23"/>
      <w:szCs w:val="23"/>
      <w:lang w:val="en-GB"/>
    </w:rPr>
  </w:style>
  <w:style w:type="paragraph" w:customStyle="1" w:styleId="Style1">
    <w:name w:val="Style1"/>
    <w:basedOn w:val="Normal"/>
    <w:pPr>
      <w:numPr>
        <w:numId w:val="2"/>
      </w:numPr>
      <w:spacing w:after="0"/>
    </w:pPr>
    <w:rPr>
      <w:color w:val="auto"/>
      <w:sz w:val="24"/>
      <w:szCs w:val="24"/>
    </w:rPr>
  </w:style>
  <w:style w:type="paragraph" w:customStyle="1" w:styleId="Bullet-1stLevelMarge">
    <w:name w:val="Bullet - 1st Level Marge"/>
    <w:basedOn w:val="Normal"/>
    <w:pPr>
      <w:numPr>
        <w:numId w:val="3"/>
      </w:numPr>
      <w:overflowPunct w:val="0"/>
      <w:autoSpaceDE w:val="0"/>
      <w:autoSpaceDN w:val="0"/>
      <w:adjustRightInd w:val="0"/>
      <w:spacing w:after="0"/>
      <w:textAlignment w:val="baseline"/>
    </w:pPr>
    <w:rPr>
      <w:rFonts w:ascii="Arial" w:hAnsi="Arial" w:cs="Arial"/>
      <w:color w:val="auto"/>
      <w:sz w:val="23"/>
      <w:szCs w:val="23"/>
      <w:lang w:val="en-GB"/>
    </w:rPr>
  </w:style>
  <w:style w:type="paragraph" w:customStyle="1" w:styleId="MargeBulletNormalText">
    <w:name w:val="Marge Bullet Normal Text"/>
    <w:basedOn w:val="Normal"/>
    <w:pPr>
      <w:numPr>
        <w:numId w:val="4"/>
      </w:numPr>
      <w:overflowPunct w:val="0"/>
      <w:autoSpaceDE w:val="0"/>
      <w:autoSpaceDN w:val="0"/>
      <w:adjustRightInd w:val="0"/>
      <w:spacing w:after="0"/>
      <w:textAlignment w:val="baseline"/>
    </w:pPr>
    <w:rPr>
      <w:rFonts w:ascii="Arial" w:hAnsi="Arial" w:cs="Arial"/>
      <w:color w:val="auto"/>
      <w:sz w:val="23"/>
      <w:szCs w:val="23"/>
      <w:lang w:val="en-GB"/>
    </w:rPr>
  </w:style>
  <w:style w:type="paragraph" w:customStyle="1" w:styleId="TechnicalNoteBullet1">
    <w:name w:val="Technical Note Bullet 1"/>
    <w:basedOn w:val="Normal"/>
    <w:pPr>
      <w:numPr>
        <w:numId w:val="5"/>
      </w:numPr>
      <w:tabs>
        <w:tab w:val="num" w:leader="none" w:pos="1440"/>
        <w:tab w:val="decimal" w:pos="5040"/>
        <w:tab w:val="left" w:pos="5580"/>
      </w:tabs>
      <w:spacing w:after="0"/>
      <w:ind w:right="274"/>
      <w:jc w:val="both"/>
    </w:pPr>
    <w:rPr>
      <w:rFonts w:ascii="Arial" w:hAnsi="Arial" w:cs="Arial"/>
      <w:color w:val="auto"/>
      <w:sz w:val="23"/>
      <w:szCs w:val="23"/>
      <w:lang w:val="en-US"/>
    </w:rPr>
  </w:style>
  <w:style w:type="paragraph" w:customStyle="1" w:styleId="TechnicalNoteBullet2">
    <w:name w:val="Technical Note Bullet 2"/>
    <w:basedOn w:val="TechnicalNoteBullet1"/>
    <w:pPr>
      <w:numPr>
        <w:numId w:val="6"/>
      </w:numPr>
      <w:tabs>
        <w:tab w:val="clear" w:pos="1440"/>
        <w:tab w:val="num" w:pos="2160"/>
      </w:tabs>
      <w:ind w:left="2160" w:hanging="360"/>
    </w:pPr>
    <w:rPr>
      <w:lang w:val="en-CA"/>
    </w:rPr>
  </w:style>
  <w:style w:type="paragraph" w:customStyle="1" w:styleId="Paragraphesection2">
    <w:name w:val="Paragraphe section 2"/>
    <w:basedOn w:val="Normal"/>
    <w:pPr>
      <w:numPr>
        <w:ilvl w:val="1"/>
        <w:numId w:val="7"/>
      </w:numPr>
      <w:tabs>
        <w:tab w:val="clear" w:pos="2160"/>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line="264" w:lineRule="auto"/>
      <w:ind w:left="0" w:firstLine="0"/>
      <w:jc w:val="both"/>
      <w:textAlignment w:val="baseline"/>
    </w:pPr>
    <w:rPr>
      <w:rFonts w:ascii="Arial" w:hAnsi="Arial" w:cs="Arial"/>
      <w:color w:val="auto"/>
      <w:sz w:val="23"/>
      <w:szCs w:val="23"/>
    </w:rPr>
  </w:style>
  <w:style w:type="paragraph" w:customStyle="1" w:styleId="Text-Normal-Bold">
    <w:name w:val="Text-Normal-Bold"/>
    <w:basedOn w:val="Text-Normal"/>
    <w:next w:val="Text-Normal"/>
    <w:rPr>
      <w:b/>
      <w:bCs/>
    </w:rPr>
  </w:style>
  <w:style w:type="paragraph" w:customStyle="1" w:styleId="Text-Normal">
    <w:name w:val="Text-Normal"/>
    <w:basedOn w:val="Normal"/>
    <w:pPr>
      <w:tabs>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line="264" w:lineRule="auto"/>
      <w:ind w:left="1440"/>
      <w:jc w:val="both"/>
      <w:textAlignment w:val="baseline"/>
    </w:pPr>
    <w:rPr>
      <w:rFonts w:ascii="Arial" w:hAnsi="Arial" w:cs="Arial"/>
      <w:color w:val="auto"/>
      <w:sz w:val="23"/>
      <w:szCs w:val="23"/>
      <w:lang w:val="en-GB"/>
    </w:rPr>
  </w:style>
  <w:style w:type="paragraph" w:customStyle="1" w:styleId="Bullet10">
    <w:name w:val="Bullet1"/>
    <w:basedOn w:val="Normal"/>
    <w:pPr>
      <w:numPr>
        <w:numId w:val="8"/>
      </w:numPr>
      <w:tabs>
        <w:tab w:val="clear" w:pos="600"/>
        <w:tab w:val="num" w:pos="1800"/>
      </w:tabs>
      <w:spacing w:after="0"/>
      <w:ind w:left="1800"/>
    </w:pPr>
    <w:rPr>
      <w:color w:val="auto"/>
      <w:sz w:val="24"/>
      <w:szCs w:val="24"/>
      <w:lang w:val="en-US"/>
    </w:rPr>
  </w:style>
  <w:style w:type="paragraph" w:styleId="ListBullet2">
    <w:name w:val="List Bullet 2"/>
    <w:basedOn w:val="Normal"/>
    <w:autoRedefine/>
    <w:semiHidden/>
    <w:pPr>
      <w:widowControl w:val="0"/>
      <w:numPr>
        <w:numId w:val="1"/>
      </w:numPr>
      <w:tabs>
        <w:tab w:val="clear" w:pos="2160"/>
        <w:tab w:val="num" w:pos="1440"/>
      </w:tabs>
      <w:autoSpaceDE w:val="0"/>
      <w:autoSpaceDN w:val="0"/>
      <w:adjustRightInd w:val="0"/>
      <w:spacing w:after="60"/>
      <w:ind w:left="1440"/>
    </w:pPr>
  </w:style>
  <w:style w:type="paragraph" w:styleId="TOC1">
    <w:name w:val="toc 1"/>
    <w:basedOn w:val="Normal"/>
    <w:next w:val="Normal"/>
    <w:autoRedefine/>
    <w:uiPriority w:val="39"/>
    <w:pPr>
      <w:tabs>
        <w:tab w:val="left" w:pos="1247"/>
        <w:tab w:val="left" w:pos="1871"/>
        <w:tab w:val="left" w:pos="2495"/>
        <w:tab w:val="left" w:pos="3119"/>
        <w:tab w:val="left" w:pos="3742"/>
        <w:tab w:val="right" w:leader="dot" w:pos="9356"/>
      </w:tabs>
      <w:spacing w:after="0"/>
      <w:ind w:left="1247"/>
    </w:pPr>
    <w:rPr>
      <w:noProof/>
      <w:color w:val="auto"/>
      <w:sz w:val="20"/>
      <w:szCs w:val="20"/>
    </w:rPr>
  </w:style>
  <w:style w:type="paragraph" w:styleId="TOC2">
    <w:name w:val="toc 2"/>
    <w:basedOn w:val="Normal"/>
    <w:next w:val="Normal"/>
    <w:autoRedefine/>
    <w:semiHidden/>
    <w:pPr>
      <w:tabs>
        <w:tab w:val="left" w:pos="1200"/>
        <w:tab w:val="right" w:leader="dot" w:pos="9350"/>
      </w:tabs>
      <w:ind w:left="1200" w:hanging="980"/>
    </w:pPr>
  </w:style>
  <w:style w:type="paragraph" w:styleId="TOC3">
    <w:name w:val="toc 3"/>
    <w:basedOn w:val="Normal"/>
    <w:next w:val="Normal"/>
    <w:autoRedefine/>
    <w:semiHidden/>
    <w:pPr>
      <w:tabs>
        <w:tab w:val="left" w:pos="1200"/>
        <w:tab w:val="left" w:pos="9120"/>
        <w:tab w:val="right" w:leader="dot" w:pos="9352"/>
      </w:tabs>
      <w:ind w:left="1200" w:right="-60" w:hanging="760"/>
    </w:pPr>
    <w:rPr>
      <w:noProof/>
    </w:rPr>
  </w:style>
  <w:style w:type="paragraph" w:styleId="BlockText">
    <w:name w:val="Block Text"/>
    <w:basedOn w:val="Normal"/>
    <w:semiHidden/>
    <w:pPr>
      <w:autoSpaceDE w:val="0"/>
      <w:autoSpaceDN w:val="0"/>
      <w:adjustRightInd w:val="0"/>
      <w:spacing w:after="0"/>
      <w:ind w:left="360" w:right="1442"/>
    </w:pPr>
    <w:rPr>
      <w:i/>
      <w:iCs/>
      <w:color w:val="auto"/>
      <w:lang w:val="en-US"/>
    </w:rPr>
  </w:style>
  <w:style w:type="paragraph" w:styleId="Caption">
    <w:name w:val="caption"/>
    <w:basedOn w:val="Normal"/>
    <w:next w:val="Normal"/>
    <w:qFormat/>
    <w:rPr>
      <w:rFonts w:ascii="Arial Narrow" w:hAnsi="Arial Narrow" w:cs="Arial"/>
      <w:b/>
      <w:bCs/>
      <w:color w:val="auto"/>
      <w:sz w:val="18"/>
      <w:szCs w:val="18"/>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FootnoteText">
    <w:name w:val="footnote text"/>
    <w:basedOn w:val="Normal"/>
    <w:link w:val="FootnoteTextChar1"/>
    <w:semiHidden/>
    <w:rPr>
      <w:sz w:val="20"/>
      <w:szCs w:val="20"/>
    </w:rPr>
  </w:style>
  <w:style w:type="character" w:customStyle="1" w:styleId="FootnoteTextChar">
    <w:name w:val="Footnote Text Char"/>
    <w:basedOn w:val="DefaultParagraphFont"/>
    <w:rPr>
      <w:rFonts w:ascii="Times New Roman" w:eastAsia="SimSun" w:hAnsi="Times New Roman" w:cs="Times New Roman"/>
      <w:noProof w:val="0"/>
      <w:color w:val="000000"/>
      <w:sz w:val="20"/>
      <w:szCs w:val="20"/>
      <w:lang w:val="en-CA"/>
    </w:rPr>
  </w:style>
  <w:style w:type="character" w:styleId="FootnoteReference">
    <w:name w:val="footnote reference"/>
    <w:basedOn w:val="DefaultParagraphFont"/>
    <w:semiHidden/>
    <w:rPr>
      <w:vertAlign w:val="superscript"/>
    </w:rPr>
  </w:style>
  <w:style w:type="paragraph" w:styleId="DocumentMap">
    <w:name w:val="Document Map"/>
    <w:basedOn w:val="Normal"/>
    <w:link w:val="DocumentMapChar1"/>
    <w:semiHidden/>
    <w:pPr>
      <w:shd w:val="clear" w:color="auto" w:fill="000080"/>
    </w:pPr>
    <w:rPr>
      <w:rFonts w:ascii="Tahoma" w:hAnsi="Tahoma" w:cs="Tahoma"/>
    </w:rPr>
  </w:style>
  <w:style w:type="character" w:customStyle="1" w:styleId="DocumentMapChar">
    <w:name w:val="Document Map Char"/>
    <w:basedOn w:val="DefaultParagraphFont"/>
    <w:semiHidden/>
    <w:rPr>
      <w:rFonts w:ascii="Tahoma" w:eastAsia="SimSun" w:hAnsi="Tahoma" w:cs="Times New Roman"/>
      <w:noProof w:val="0"/>
      <w:color w:val="000000"/>
      <w:szCs w:val="24"/>
      <w:shd w:val="clear" w:color="auto" w:fill="000080"/>
      <w:lang w:val="en-CA"/>
    </w:rPr>
  </w:style>
  <w:style w:type="paragraph" w:customStyle="1" w:styleId="BalloonText1">
    <w:name w:val="Balloon Text1"/>
    <w:basedOn w:val="Normal"/>
    <w:semiHidden/>
    <w:rPr>
      <w:rFonts w:ascii="Tahoma" w:hAnsi="Tahoma" w:cs="Tahoma"/>
      <w:sz w:val="16"/>
      <w:szCs w:val="16"/>
    </w:rPr>
  </w:style>
  <w:style w:type="paragraph" w:styleId="NormalWeb">
    <w:name w:val="Normal (Web)"/>
    <w:basedOn w:val="Normal"/>
    <w:semiHidden/>
    <w:pPr>
      <w:shd w:val="clear" w:color="auto" w:fill="FFFFFF"/>
      <w:spacing w:before="150" w:after="3"/>
      <w:ind w:left="75" w:right="75"/>
    </w:pPr>
    <w:rPr>
      <w:rFonts w:ascii="Arial" w:hAnsi="Arial" w:cs="Arial"/>
      <w:sz w:val="20"/>
      <w:szCs w:val="20"/>
      <w:lang w:eastAsia="en-CA"/>
    </w:rPr>
  </w:style>
  <w:style w:type="character" w:styleId="Strong">
    <w:name w:val="Strong"/>
    <w:basedOn w:val="DefaultParagraphFont"/>
    <w:qFormat/>
    <w:rPr>
      <w:b/>
      <w:bCs/>
    </w:rPr>
  </w:style>
  <w:style w:type="paragraph" w:styleId="BodyText2">
    <w:name w:val="Body Text 2"/>
    <w:basedOn w:val="Normal"/>
    <w:link w:val="BodyText2Char1"/>
    <w:semiHidden/>
    <w:pPr>
      <w:spacing w:line="480" w:lineRule="auto"/>
    </w:pPr>
  </w:style>
  <w:style w:type="character" w:customStyle="1" w:styleId="BodyText2Char">
    <w:name w:val="Body Text 2 Char"/>
    <w:basedOn w:val="DefaultParagraphFont"/>
    <w:semiHidden/>
    <w:rPr>
      <w:rFonts w:ascii="Times New Roman" w:eastAsia="SimSun" w:hAnsi="Times New Roman" w:cs="Times New Roman"/>
      <w:noProof w:val="0"/>
      <w:color w:val="000000"/>
      <w:szCs w:val="24"/>
      <w:lang w:val="en-CA"/>
    </w:rPr>
  </w:style>
  <w:style w:type="paragraph" w:customStyle="1" w:styleId="NormalUK">
    <w:name w:val="Normal (UK)"/>
    <w:pPr>
      <w:overflowPunct w:val="0"/>
      <w:autoSpaceDE w:val="0"/>
      <w:autoSpaceDN w:val="0"/>
      <w:adjustRightInd w:val="0"/>
      <w:spacing w:before="120" w:after="120" w:line="264" w:lineRule="auto"/>
      <w:jc w:val="both"/>
      <w:textAlignment w:val="baseline"/>
    </w:pPr>
    <w:rPr>
      <w:rFonts w:ascii="Arial" w:eastAsia="SimSun" w:hAnsi="Arial" w:cs="Arial"/>
      <w:noProof/>
      <w:sz w:val="23"/>
      <w:szCs w:val="23"/>
      <w:lang w:val="en-CA"/>
    </w:rPr>
  </w:style>
  <w:style w:type="paragraph" w:customStyle="1" w:styleId="Bullet1">
    <w:name w:val="Bullet 1"/>
    <w:basedOn w:val="Normal"/>
    <w:pPr>
      <w:widowControl w:val="0"/>
      <w:numPr>
        <w:numId w:val="9"/>
      </w:numPr>
    </w:pPr>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1"/>
    <w:semiHidden/>
    <w:rPr>
      <w:sz w:val="20"/>
      <w:szCs w:val="20"/>
    </w:rPr>
  </w:style>
  <w:style w:type="character" w:customStyle="1" w:styleId="CommentTextChar">
    <w:name w:val="Comment Text Char"/>
    <w:basedOn w:val="DefaultParagraphFont"/>
    <w:semiHidden/>
    <w:rPr>
      <w:rFonts w:ascii="Times New Roman" w:eastAsia="SimSun" w:hAnsi="Times New Roman" w:cs="Times New Roman"/>
      <w:noProof w:val="0"/>
      <w:color w:val="000000"/>
      <w:sz w:val="20"/>
      <w:szCs w:val="20"/>
      <w:lang w:val="en-CA"/>
    </w:rPr>
  </w:style>
  <w:style w:type="paragraph" w:customStyle="1" w:styleId="CommentSubject1">
    <w:name w:val="Comment Subject1"/>
    <w:basedOn w:val="CommentText"/>
    <w:next w:val="CommentText"/>
    <w:semiHidden/>
    <w:rPr>
      <w:b/>
      <w:bCs/>
    </w:rPr>
  </w:style>
  <w:style w:type="character" w:styleId="FollowedHyperlink">
    <w:name w:val="FollowedHyperlink"/>
    <w:basedOn w:val="DefaultParagraphFont"/>
    <w:semiHidden/>
    <w:rPr>
      <w:color w:val="800080"/>
      <w:u w:val="single"/>
    </w:rPr>
  </w:style>
  <w:style w:type="paragraph" w:styleId="BodyText">
    <w:name w:val="Body Text"/>
    <w:basedOn w:val="Normal"/>
    <w:link w:val="BodyTextChar1"/>
    <w:semiHidden/>
  </w:style>
  <w:style w:type="character" w:customStyle="1" w:styleId="BodyTextChar">
    <w:name w:val="Body Text Char"/>
    <w:basedOn w:val="DefaultParagraphFont"/>
    <w:semiHidden/>
    <w:rPr>
      <w:rFonts w:ascii="Times New Roman" w:eastAsia="SimSun" w:hAnsi="Times New Roman" w:cs="Times New Roman"/>
      <w:noProof w:val="0"/>
      <w:color w:val="000000"/>
      <w:szCs w:val="24"/>
      <w:lang w:val="en-CA"/>
    </w:rPr>
  </w:style>
  <w:style w:type="paragraph" w:customStyle="1" w:styleId="Text15">
    <w:name w:val="Text15"/>
    <w:basedOn w:val="Normal"/>
    <w:pPr>
      <w:spacing w:after="0" w:line="360" w:lineRule="auto"/>
    </w:pPr>
    <w:rPr>
      <w:rFonts w:ascii="Tahoma" w:hAnsi="Tahoma" w:cs="Tahoma"/>
      <w:color w:val="auto"/>
      <w:sz w:val="24"/>
      <w:szCs w:val="24"/>
      <w:lang w:val="de-DE" w:eastAsia="de-DE"/>
    </w:rPr>
  </w:style>
  <w:style w:type="paragraph" w:styleId="BodyText3">
    <w:name w:val="Body Text 3"/>
    <w:basedOn w:val="Normal"/>
    <w:link w:val="BodyText3Char1"/>
    <w:semiHidden/>
    <w:pPr>
      <w:jc w:val="center"/>
    </w:pPr>
    <w:rPr>
      <w:b/>
      <w:bCs/>
      <w:color w:val="auto"/>
      <w:sz w:val="28"/>
      <w:szCs w:val="28"/>
    </w:rPr>
  </w:style>
  <w:style w:type="character" w:customStyle="1" w:styleId="BodyText3Char">
    <w:name w:val="Body Text 3 Char"/>
    <w:basedOn w:val="DefaultParagraphFont"/>
    <w:semiHidden/>
    <w:rPr>
      <w:rFonts w:ascii="Times New Roman" w:eastAsia="SimSun" w:hAnsi="Times New Roman" w:cs="Times New Roman"/>
      <w:b/>
      <w:bCs/>
      <w:noProof w:val="0"/>
      <w:sz w:val="28"/>
      <w:szCs w:val="28"/>
      <w:lang w:val="en-CA"/>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1"/>
    <w:basedOn w:val="Normal"/>
    <w:autoRedefine/>
    <w:pPr>
      <w:numPr>
        <w:numId w:val="11"/>
      </w:numPr>
      <w:tabs>
        <w:tab w:val="clear" w:pos="360"/>
        <w:tab w:val="left" w:pos="1157"/>
      </w:tabs>
      <w:spacing w:before="120" w:after="240"/>
      <w:ind w:left="1200"/>
    </w:pPr>
    <w:rPr>
      <w:rFonts w:ascii="Times New (W1)" w:hAnsi="Times New (W1)" w:cs="Times New (W1)"/>
      <w:color w:val="auto"/>
      <w:sz w:val="20"/>
      <w:szCs w:val="20"/>
      <w:lang w:val="en-GB"/>
    </w:rPr>
  </w:style>
  <w:style w:type="paragraph" w:customStyle="1" w:styleId="JD">
    <w:name w:val="JD"/>
    <w:basedOn w:val="Normal"/>
    <w:pPr>
      <w:spacing w:after="0"/>
    </w:pPr>
    <w:rPr>
      <w:color w:val="auto"/>
      <w:sz w:val="24"/>
      <w:szCs w:val="24"/>
      <w:lang w:val="en-GB"/>
    </w:rPr>
  </w:style>
  <w:style w:type="paragraph" w:customStyle="1" w:styleId="Anxhead">
    <w:name w:val="Anx head"/>
    <w:basedOn w:val="Normal"/>
    <w:pPr>
      <w:spacing w:after="0"/>
    </w:pPr>
    <w:rPr>
      <w:b/>
      <w:bCs/>
      <w:color w:val="auto"/>
      <w:sz w:val="28"/>
      <w:szCs w:val="28"/>
      <w:lang w:val="en-GB"/>
    </w:rPr>
  </w:style>
  <w:style w:type="paragraph" w:customStyle="1" w:styleId="Anxsubhead">
    <w:name w:val="Anx subhead"/>
    <w:basedOn w:val="Normal"/>
    <w:pPr>
      <w:tabs>
        <w:tab w:val="left" w:pos="1247"/>
      </w:tabs>
      <w:spacing w:after="0"/>
      <w:ind w:left="1247"/>
    </w:pPr>
    <w:rPr>
      <w:b/>
      <w:bCs/>
      <w:color w:val="auto"/>
      <w:sz w:val="24"/>
      <w:szCs w:val="24"/>
      <w:lang w:val="en-GB"/>
    </w:rPr>
  </w:style>
  <w:style w:type="paragraph" w:customStyle="1" w:styleId="Anxtitle">
    <w:name w:val="Anx title"/>
    <w:basedOn w:val="Normal"/>
    <w:pPr>
      <w:spacing w:after="0"/>
      <w:ind w:left="1247"/>
    </w:pPr>
    <w:rPr>
      <w:b/>
      <w:bCs/>
      <w:color w:val="auto"/>
      <w:sz w:val="28"/>
      <w:szCs w:val="28"/>
      <w:lang w:val="en-GB"/>
    </w:rPr>
  </w:style>
  <w:style w:type="paragraph" w:customStyle="1" w:styleId="CH1">
    <w:name w:val="CH1"/>
    <w:basedOn w:val="Heading2"/>
    <w:autoRedefine/>
    <w:pPr>
      <w:widowControl/>
      <w:numPr>
        <w:numId w:val="12"/>
      </w:numPr>
      <w:tabs>
        <w:tab w:val="clear" w:pos="1565"/>
        <w:tab w:val="num" w:pos="360"/>
      </w:tabs>
      <w:autoSpaceDE/>
      <w:autoSpaceDN/>
      <w:adjustRightInd/>
      <w:spacing w:before="120"/>
      <w:ind w:left="0" w:right="567"/>
    </w:pPr>
    <w:rPr>
      <w:kern w:val="0"/>
      <w:sz w:val="28"/>
      <w:szCs w:val="28"/>
      <w:lang w:val="en-GB"/>
    </w:rPr>
  </w:style>
  <w:style w:type="paragraph" w:customStyle="1" w:styleId="CH2">
    <w:name w:val="CH2"/>
    <w:basedOn w:val="Normal"/>
    <w:autoRedefine/>
    <w:pPr>
      <w:keepNext/>
      <w:numPr>
        <w:numId w:val="13"/>
      </w:numPr>
      <w:tabs>
        <w:tab w:val="clear" w:pos="578"/>
        <w:tab w:val="num" w:pos="360"/>
      </w:tabs>
      <w:spacing w:before="120" w:after="240"/>
      <w:ind w:left="0" w:right="567"/>
      <w:outlineLvl w:val="1"/>
    </w:pPr>
    <w:rPr>
      <w:b/>
      <w:bCs/>
      <w:color w:val="auto"/>
      <w:sz w:val="24"/>
      <w:szCs w:val="24"/>
      <w:lang w:val="en-GB"/>
    </w:rPr>
  </w:style>
  <w:style w:type="paragraph" w:customStyle="1" w:styleId="CH3">
    <w:name w:val="CH3"/>
    <w:basedOn w:val="Normal"/>
    <w:autoRedefine/>
    <w:pPr>
      <w:keepNext/>
      <w:numPr>
        <w:numId w:val="14"/>
      </w:numPr>
      <w:tabs>
        <w:tab w:val="clear" w:pos="578"/>
        <w:tab w:val="num" w:pos="360"/>
      </w:tabs>
      <w:suppressAutoHyphens/>
      <w:spacing w:before="120" w:after="240"/>
      <w:ind w:left="0"/>
    </w:pPr>
    <w:rPr>
      <w:b/>
      <w:bCs/>
      <w:color w:val="auto"/>
      <w:sz w:val="20"/>
      <w:szCs w:val="20"/>
      <w:lang w:val="en-GB"/>
    </w:rPr>
  </w:style>
  <w:style w:type="paragraph" w:customStyle="1" w:styleId="CH4">
    <w:name w:val="CH4"/>
    <w:basedOn w:val="CH3"/>
    <w:autoRedefine/>
    <w:pPr>
      <w:keepLines/>
      <w:numPr>
        <w:numId w:val="15"/>
      </w:numPr>
      <w:tabs>
        <w:tab w:val="clear" w:pos="0"/>
        <w:tab w:val="num" w:pos="360"/>
      </w:tabs>
      <w:suppressAutoHyphens w:val="0"/>
      <w:ind w:left="0"/>
    </w:pPr>
  </w:style>
  <w:style w:type="paragraph" w:customStyle="1" w:styleId="Paralevel1">
    <w:name w:val="Para level1"/>
    <w:basedOn w:val="Normal"/>
    <w:autoRedefine/>
    <w:pPr>
      <w:numPr>
        <w:numId w:val="16"/>
      </w:numPr>
      <w:tabs>
        <w:tab w:val="left" w:pos="624"/>
        <w:tab w:val="left" w:pos="1247"/>
        <w:tab w:val="left" w:pos="1871"/>
      </w:tabs>
      <w:suppressAutoHyphens/>
    </w:pPr>
    <w:rPr>
      <w:color w:val="auto"/>
      <w:sz w:val="20"/>
      <w:szCs w:val="20"/>
      <w:lang w:val="en-GB"/>
    </w:rPr>
  </w:style>
  <w:style w:type="character" w:customStyle="1" w:styleId="Paralevel1Char">
    <w:name w:val="Para level1 Char"/>
    <w:basedOn w:val="DefaultParagraphFont"/>
    <w:rPr>
      <w:noProof w:val="0"/>
      <w:lang w:val="en-GB" w:eastAsia="en-US" w:bidi="ar-SA"/>
    </w:rPr>
  </w:style>
  <w:style w:type="paragraph" w:customStyle="1" w:styleId="Paralevel2">
    <w:name w:val="Para level2"/>
    <w:basedOn w:val="Paralevel1"/>
    <w:autoRedefine/>
    <w:pPr>
      <w:numPr>
        <w:numId w:val="0"/>
      </w:numPr>
      <w:ind w:left="1248" w:hanging="624"/>
    </w:pPr>
    <w:rPr>
      <w:b/>
      <w:bCs/>
    </w:rPr>
  </w:style>
  <w:style w:type="character" w:customStyle="1" w:styleId="Paralevel2Char">
    <w:name w:val="Para level2 Char"/>
    <w:basedOn w:val="Paralevel1Char"/>
  </w:style>
  <w:style w:type="paragraph" w:customStyle="1" w:styleId="Paralevel3">
    <w:name w:val="Para level3"/>
    <w:basedOn w:val="Paralevel2"/>
    <w:pPr>
      <w:numPr>
        <w:numId w:val="17"/>
      </w:numPr>
      <w:tabs>
        <w:tab w:val="clear" w:pos="2892"/>
        <w:tab w:val="num" w:pos="360"/>
      </w:tabs>
      <w:ind w:left="0" w:firstLine="0"/>
    </w:pPr>
  </w:style>
  <w:style w:type="paragraph" w:customStyle="1" w:styleId="Subtitle">
    <w:name w:val="Sub title"/>
    <w:basedOn w:val="Heading2"/>
    <w:pPr>
      <w:widowControl/>
      <w:autoSpaceDE/>
      <w:autoSpaceDN/>
      <w:adjustRightInd/>
      <w:spacing w:after="0"/>
      <w:ind w:left="1247" w:firstLine="0"/>
    </w:pPr>
    <w:rPr>
      <w:kern w:val="0"/>
      <w:lang w:val="en-GB"/>
    </w:rPr>
  </w:style>
  <w:style w:type="paragraph" w:styleId="Title">
    <w:name w:val="Title"/>
    <w:basedOn w:val="Normal"/>
    <w:link w:val="TitleChar1"/>
    <w:autoRedefine/>
    <w:qFormat/>
    <w:pPr>
      <w:spacing w:before="360" w:after="240"/>
      <w:ind w:left="1247" w:right="567"/>
      <w:outlineLvl w:val="0"/>
    </w:pPr>
    <w:rPr>
      <w:b/>
      <w:bCs/>
      <w:color w:val="auto"/>
      <w:kern w:val="28"/>
      <w:sz w:val="28"/>
      <w:szCs w:val="28"/>
      <w:lang w:val="en-GB"/>
    </w:rPr>
  </w:style>
  <w:style w:type="character" w:customStyle="1" w:styleId="TitleChar">
    <w:name w:val="Title Char"/>
    <w:basedOn w:val="DefaultParagraphFont"/>
    <w:rPr>
      <w:rFonts w:ascii="Times New Roman" w:eastAsia="SimSun" w:hAnsi="Times New Roman" w:cs="Arial"/>
      <w:b/>
      <w:bCs/>
      <w:noProof w:val="0"/>
      <w:kern w:val="28"/>
      <w:sz w:val="28"/>
      <w:szCs w:val="28"/>
      <w:lang w:val="en-GB"/>
    </w:rPr>
  </w:style>
  <w:style w:type="paragraph" w:customStyle="1" w:styleId="paralevel10">
    <w:name w:val="para level1"/>
    <w:basedOn w:val="Normal"/>
    <w:pPr>
      <w:suppressAutoHyphens/>
      <w:ind w:left="1247"/>
    </w:pPr>
    <w:rPr>
      <w:color w:val="auto"/>
      <w:sz w:val="20"/>
      <w:szCs w:val="20"/>
      <w:lang w:val="en-US"/>
    </w:rPr>
  </w:style>
  <w:style w:type="paragraph" w:customStyle="1" w:styleId="main">
    <w:name w:val="main"/>
    <w:basedOn w:val="Normal"/>
    <w:autoRedefine/>
    <w:pPr>
      <w:autoSpaceDE w:val="0"/>
      <w:autoSpaceDN w:val="0"/>
      <w:adjustRightInd w:val="0"/>
      <w:spacing w:after="0"/>
      <w:jc w:val="center"/>
    </w:pPr>
    <w:rPr>
      <w:color w:val="auto"/>
      <w:lang w:val="en-GB"/>
    </w:rPr>
  </w:style>
  <w:style w:type="paragraph" w:customStyle="1" w:styleId="Level2">
    <w:name w:val="Level2"/>
    <w:basedOn w:val="Level1"/>
    <w:pPr>
      <w:numPr>
        <w:numId w:val="18"/>
      </w:numPr>
      <w:tabs>
        <w:tab w:val="left" w:pos="578"/>
      </w:tabs>
      <w:suppressAutoHyphens/>
      <w:spacing w:before="0" w:line="360" w:lineRule="auto"/>
    </w:pPr>
    <w:rPr>
      <w:rFonts w:ascii="Times New Roman" w:hAnsi="Times New Roman" w:cs="Times New Roman"/>
      <w:sz w:val="22"/>
      <w:szCs w:val="22"/>
    </w:rPr>
  </w:style>
  <w:style w:type="paragraph" w:customStyle="1" w:styleId="Default">
    <w:name w:val="Default"/>
    <w:pPr>
      <w:autoSpaceDE w:val="0"/>
      <w:autoSpaceDN w:val="0"/>
      <w:adjustRightInd w:val="0"/>
    </w:pPr>
    <w:rPr>
      <w:rFonts w:ascii="Times New Roman" w:eastAsia="SimSun" w:hAnsi="Times New Roman"/>
      <w:color w:val="000000"/>
      <w:sz w:val="24"/>
      <w:szCs w:val="24"/>
      <w:lang w:val="fr-BE" w:eastAsia="fr-BE"/>
    </w:rPr>
  </w:style>
  <w:style w:type="paragraph" w:customStyle="1" w:styleId="Myparagraph1">
    <w:name w:val="My paragraph 1"/>
    <w:basedOn w:val="BodyText"/>
    <w:pPr>
      <w:widowControl w:val="0"/>
      <w:suppressAutoHyphens/>
    </w:pPr>
    <w:rPr>
      <w:rFonts w:ascii="Georgia" w:eastAsia="Lucida Sans Unicode" w:hAnsi="Georgia"/>
      <w:color w:val="auto"/>
      <w:kern w:val="1"/>
      <w:sz w:val="24"/>
      <w:szCs w:val="24"/>
      <w:lang w:val="en-GB" w:eastAsia="en-GB"/>
    </w:rPr>
  </w:style>
  <w:style w:type="paragraph" w:customStyle="1" w:styleId="Mynotes">
    <w:name w:val="My notes"/>
    <w:basedOn w:val="Myparagraph1"/>
    <w:pPr>
      <w:numPr>
        <w:ilvl w:val="2"/>
        <w:numId w:val="19"/>
      </w:numPr>
      <w:tabs>
        <w:tab w:val="num" w:pos="2160"/>
      </w:tabs>
      <w:ind w:left="2160" w:hanging="360"/>
    </w:pPr>
    <w:rPr>
      <w:i/>
      <w:iCs/>
      <w:color w:val="FF0000"/>
      <w:kern w:val="24"/>
      <w:sz w:val="20"/>
      <w:szCs w:val="20"/>
    </w:rPr>
  </w:style>
  <w:style w:type="character" w:customStyle="1" w:styleId="Myparagraph1Char">
    <w:name w:val="My paragraph 1 Char"/>
    <w:basedOn w:val="DefaultParagraphFont"/>
    <w:rPr>
      <w:rFonts w:ascii="Georgia" w:eastAsia="Lucida Sans Unicode" w:hAnsi="Georgia" w:cs="Times New Roman"/>
      <w:noProof w:val="0"/>
      <w:kern w:val="1"/>
      <w:sz w:val="24"/>
      <w:szCs w:val="24"/>
      <w:lang w:val="en-GB" w:eastAsia="en-GB"/>
    </w:rPr>
  </w:style>
  <w:style w:type="paragraph" w:customStyle="1" w:styleId="CLIheader2">
    <w:name w:val="CLI header 2"/>
    <w:basedOn w:val="Myparagraph1"/>
    <w:qFormat/>
    <w:pPr>
      <w:keepNext/>
      <w:widowControl/>
      <w:numPr>
        <w:ilvl w:val="1"/>
        <w:numId w:val="19"/>
      </w:numPr>
      <w:tabs>
        <w:tab w:val="num" w:pos="1440"/>
      </w:tabs>
      <w:ind w:left="1282" w:hanging="431"/>
      <w:outlineLvl w:val="1"/>
    </w:pPr>
  </w:style>
  <w:style w:type="paragraph" w:styleId="Revision">
    <w:name w:val="Revision"/>
    <w:hidden/>
    <w:semiHidden/>
    <w:rPr>
      <w:rFonts w:ascii="Times New Roman" w:eastAsia="SimSun" w:hAnsi="Times New Roman"/>
      <w:color w:val="000000"/>
      <w:sz w:val="22"/>
      <w:szCs w:val="22"/>
      <w:lang w:val="en-CA"/>
    </w:rPr>
  </w:style>
  <w:style w:type="paragraph" w:customStyle="1" w:styleId="BalloonText2">
    <w:name w:val="Balloon Text2"/>
    <w:basedOn w:val="Normal"/>
    <w:semiHidden/>
    <w:unhideWhenUsed/>
    <w:pPr>
      <w:spacing w:after="0"/>
    </w:pPr>
    <w:rPr>
      <w:rFonts w:ascii="Tahoma" w:hAnsi="Tahoma" w:cs="Tahoma"/>
      <w:sz w:val="16"/>
      <w:szCs w:val="16"/>
    </w:rPr>
  </w:style>
  <w:style w:type="character" w:customStyle="1" w:styleId="BalloonTextChar">
    <w:name w:val="Balloon Text Char"/>
    <w:basedOn w:val="DefaultParagraphFont"/>
    <w:semiHidden/>
    <w:rPr>
      <w:rFonts w:ascii="Tahoma" w:eastAsia="SimSun" w:hAnsi="Tahoma" w:cs="Tahoma"/>
      <w:noProof w:val="0"/>
      <w:color w:val="000000"/>
      <w:sz w:val="16"/>
      <w:szCs w:val="16"/>
      <w:lang w:val="en-CA"/>
    </w:rPr>
  </w:style>
  <w:style w:type="paragraph" w:styleId="ListParagraph">
    <w:name w:val="List Paragraph"/>
    <w:basedOn w:val="Normal"/>
    <w:uiPriority w:val="34"/>
    <w:qFormat/>
    <w:pPr>
      <w:ind w:left="720"/>
      <w:contextualSpacing/>
    </w:pPr>
  </w:style>
  <w:style w:type="paragraph" w:customStyle="1" w:styleId="Strong2">
    <w:name w:val="Strong2"/>
    <w:basedOn w:val="NormalWeb"/>
    <w:pPr>
      <w:keepNext/>
      <w:shd w:val="clear" w:color="auto" w:fill="auto"/>
      <w:tabs>
        <w:tab w:val="left" w:pos="720"/>
      </w:tabs>
      <w:spacing w:before="120" w:after="240"/>
      <w:ind w:left="0" w:right="0"/>
      <w:jc w:val="center"/>
    </w:pPr>
    <w:rPr>
      <w:rFonts w:ascii="Times New Roman" w:eastAsia="Arial Unicode MS" w:hAnsi="Times New Roman" w:cs="Times New Roman"/>
      <w:b/>
      <w:bCs/>
      <w:color w:val="auto"/>
      <w:sz w:val="18"/>
      <w:szCs w:val="18"/>
      <w:u w:val="single"/>
      <w:lang w:val="en-GB" w:eastAsia="en-US"/>
    </w:rPr>
  </w:style>
  <w:style w:type="paragraph" w:styleId="TOCHeading">
    <w:name w:val="TOC Heading"/>
    <w:basedOn w:val="Heading1"/>
    <w:next w:val="Normal"/>
    <w:qFormat/>
    <w:pPr>
      <w:widowControl/>
      <w:suppressAutoHyphens w:val="0"/>
      <w:autoSpaceDE/>
      <w:autoSpaceDN/>
      <w:adjustRightInd/>
      <w:spacing w:before="480" w:after="0" w:line="276" w:lineRule="auto"/>
      <w:ind w:left="0" w:firstLine="0"/>
      <w:outlineLvl w:val="9"/>
    </w:pPr>
    <w:rPr>
      <w:rFonts w:ascii="Cambria" w:eastAsia="Times New Roman" w:hAnsi="Cambria" w:cs="Times New Roman"/>
      <w:color w:val="365F91"/>
      <w:kern w:val="0"/>
      <w:sz w:val="28"/>
      <w:szCs w:val="28"/>
      <w:lang w:val="fr-FR"/>
    </w:rPr>
  </w:style>
  <w:style w:type="paragraph" w:customStyle="1" w:styleId="CommentSubject2">
    <w:name w:val="Comment Subject2"/>
    <w:basedOn w:val="CommentText"/>
    <w:next w:val="CommentText"/>
    <w:semiHidden/>
    <w:rPr>
      <w:b/>
      <w:bCs/>
    </w:rPr>
  </w:style>
  <w:style w:type="paragraph" w:styleId="ListNumber3">
    <w:name w:val="List Number 3"/>
    <w:basedOn w:val="Normal"/>
    <w:semiHidden/>
    <w:pPr>
      <w:numPr>
        <w:numId w:val="35"/>
      </w:numPr>
      <w:spacing w:after="240"/>
      <w:jc w:val="both"/>
    </w:pPr>
    <w:rPr>
      <w:rFonts w:eastAsia="Times New Roman"/>
      <w:color w:val="auto"/>
      <w:sz w:val="24"/>
      <w:szCs w:val="24"/>
      <w:lang w:val="en-GB"/>
    </w:rPr>
  </w:style>
  <w:style w:type="paragraph" w:customStyle="1" w:styleId="Subject">
    <w:name w:val="Subject"/>
    <w:basedOn w:val="Normal"/>
    <w:next w:val="Normal"/>
    <w:pPr>
      <w:spacing w:after="480"/>
      <w:ind w:left="1531" w:hanging="1531"/>
    </w:pPr>
    <w:rPr>
      <w:rFonts w:eastAsia="Times New Roman"/>
      <w:b/>
      <w:bCs/>
      <w:color w:val="auto"/>
      <w:sz w:val="24"/>
      <w:szCs w:val="24"/>
      <w:lang w:val="en-GB"/>
    </w:rPr>
  </w:style>
  <w:style w:type="paragraph" w:styleId="PlainText">
    <w:name w:val="Plain Text"/>
    <w:basedOn w:val="Normal"/>
    <w:link w:val="PlainTextChar"/>
    <w:semiHidden/>
    <w:pPr>
      <w:spacing w:after="240"/>
      <w:jc w:val="both"/>
    </w:pPr>
    <w:rPr>
      <w:rFonts w:ascii="Courier New" w:eastAsia="Times New Roman" w:hAnsi="Courier New" w:cs="Courier New"/>
      <w:color w:val="auto"/>
      <w:sz w:val="20"/>
      <w:szCs w:val="20"/>
      <w:lang w:val="en-GB"/>
    </w:rPr>
  </w:style>
  <w:style w:type="paragraph" w:customStyle="1" w:styleId="ListNumber3Level2">
    <w:name w:val="List Number 3 (Level 2)"/>
    <w:basedOn w:val="Normal"/>
    <w:pPr>
      <w:numPr>
        <w:ilvl w:val="1"/>
        <w:numId w:val="35"/>
      </w:numPr>
      <w:spacing w:after="240"/>
      <w:jc w:val="both"/>
    </w:pPr>
    <w:rPr>
      <w:rFonts w:eastAsia="Times New Roman"/>
      <w:color w:val="auto"/>
      <w:sz w:val="24"/>
      <w:szCs w:val="24"/>
      <w:lang w:val="en-GB"/>
    </w:rPr>
  </w:style>
  <w:style w:type="paragraph" w:customStyle="1" w:styleId="ListNumber3Level3">
    <w:name w:val="List Number 3 (Level 3)"/>
    <w:basedOn w:val="Normal"/>
    <w:pPr>
      <w:numPr>
        <w:ilvl w:val="2"/>
        <w:numId w:val="35"/>
      </w:numPr>
      <w:spacing w:after="240"/>
      <w:jc w:val="both"/>
    </w:pPr>
    <w:rPr>
      <w:rFonts w:eastAsia="Times New Roman"/>
      <w:color w:val="auto"/>
      <w:sz w:val="24"/>
      <w:szCs w:val="24"/>
      <w:lang w:val="en-GB"/>
    </w:rPr>
  </w:style>
  <w:style w:type="paragraph" w:customStyle="1" w:styleId="ListNumber3Level4">
    <w:name w:val="List Number 3 (Level 4)"/>
    <w:basedOn w:val="Normal"/>
    <w:pPr>
      <w:numPr>
        <w:ilvl w:val="3"/>
        <w:numId w:val="35"/>
      </w:numPr>
      <w:spacing w:after="240"/>
      <w:jc w:val="both"/>
    </w:pPr>
    <w:rPr>
      <w:rFonts w:eastAsia="Times New Roman"/>
      <w:color w:val="auto"/>
      <w:sz w:val="24"/>
      <w:szCs w:val="24"/>
      <w:lang w:val="en-GB"/>
    </w:rPr>
  </w:style>
  <w:style w:type="paragraph" w:customStyle="1" w:styleId="Ballontekst">
    <w:name w:val="Ballontekst"/>
    <w:basedOn w:val="Normal"/>
    <w:semiHidden/>
    <w:rPr>
      <w:rFonts w:ascii="Tahoma" w:hAnsi="Tahoma" w:cs="Tahoma"/>
      <w:sz w:val="16"/>
      <w:szCs w:val="16"/>
    </w:rPr>
  </w:style>
  <w:style w:type="paragraph" w:styleId="BalloonText">
    <w:name w:val="Balloon Text"/>
    <w:basedOn w:val="Normal"/>
    <w:link w:val="BalloonTextChar1"/>
    <w:uiPriority w:val="99"/>
    <w:semiHidden/>
    <w:unhideWhenUsed/>
    <w:rsid w:val="00983A75"/>
    <w:pPr>
      <w:spacing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983A75"/>
    <w:rPr>
      <w:rFonts w:ascii="Tahoma" w:eastAsia="SimSun" w:hAnsi="Tahoma" w:cs="Tahoma"/>
      <w:color w:val="000000"/>
      <w:sz w:val="16"/>
      <w:szCs w:val="16"/>
      <w:lang w:val="en-CA" w:eastAsia="en-US"/>
    </w:rPr>
  </w:style>
  <w:style w:type="character" w:customStyle="1" w:styleId="Heading1Char1">
    <w:name w:val="Heading 1 Char1"/>
    <w:basedOn w:val="DefaultParagraphFont"/>
    <w:link w:val="Heading1"/>
    <w:rsid w:val="001E719C"/>
    <w:rPr>
      <w:rFonts w:ascii="Arial" w:eastAsia="SimSun" w:hAnsi="Arial" w:cs="Arial"/>
      <w:b/>
      <w:bCs/>
      <w:color w:val="000000"/>
      <w:kern w:val="28"/>
      <w:sz w:val="26"/>
      <w:szCs w:val="26"/>
      <w:lang w:val="en-CA" w:eastAsia="en-US"/>
    </w:rPr>
  </w:style>
  <w:style w:type="character" w:customStyle="1" w:styleId="Heading2Char1">
    <w:name w:val="Heading 2 Char1"/>
    <w:aliases w:val="h2 Char1,A.B.C. Char1"/>
    <w:basedOn w:val="DefaultParagraphFont"/>
    <w:link w:val="Heading2"/>
    <w:rsid w:val="001E719C"/>
    <w:rPr>
      <w:rFonts w:ascii="Times New Roman" w:eastAsia="SimSun" w:hAnsi="Times New Roman"/>
      <w:b/>
      <w:bCs/>
      <w:kern w:val="24"/>
      <w:sz w:val="24"/>
      <w:szCs w:val="24"/>
      <w:lang w:val="en-CA" w:eastAsia="en-US"/>
    </w:rPr>
  </w:style>
  <w:style w:type="character" w:customStyle="1" w:styleId="Heading3Char1">
    <w:name w:val="Heading 3 Char1"/>
    <w:aliases w:val="h3 Char1,1.2.3. Char1"/>
    <w:basedOn w:val="DefaultParagraphFont"/>
    <w:link w:val="Heading3"/>
    <w:rsid w:val="001E719C"/>
    <w:rPr>
      <w:rFonts w:ascii="Times New Roman" w:eastAsia="SimSun" w:hAnsi="Times New Roman"/>
      <w:b/>
      <w:bCs/>
      <w:color w:val="000000"/>
      <w:kern w:val="22"/>
      <w:lang w:val="en-CA" w:eastAsia="en-US"/>
    </w:rPr>
  </w:style>
  <w:style w:type="character" w:customStyle="1" w:styleId="Heading4Char1">
    <w:name w:val="Heading 4 Char1"/>
    <w:aliases w:val="h4 Char1,Level III for #'s Char1"/>
    <w:basedOn w:val="DefaultParagraphFont"/>
    <w:link w:val="Heading4"/>
    <w:rsid w:val="001E719C"/>
    <w:rPr>
      <w:rFonts w:ascii="Times New Roman" w:eastAsia="Arial Unicode MS" w:hAnsi="Times New Roman"/>
      <w:b/>
      <w:bCs/>
      <w:color w:val="000000"/>
      <w:lang w:val="en-CA" w:eastAsia="en-US"/>
    </w:rPr>
  </w:style>
  <w:style w:type="character" w:customStyle="1" w:styleId="Heading5Char1">
    <w:name w:val="Heading 5 Char1"/>
    <w:basedOn w:val="DefaultParagraphFont"/>
    <w:link w:val="Heading5"/>
    <w:rsid w:val="001E719C"/>
    <w:rPr>
      <w:rFonts w:ascii="Times New Roman" w:eastAsia="SimSun" w:hAnsi="Times New Roman"/>
      <w:color w:val="000000"/>
      <w:sz w:val="22"/>
      <w:szCs w:val="22"/>
      <w:lang w:val="en-CA" w:eastAsia="en-US"/>
    </w:rPr>
  </w:style>
  <w:style w:type="character" w:customStyle="1" w:styleId="Heading6Char1">
    <w:name w:val="Heading 6 Char1"/>
    <w:basedOn w:val="DefaultParagraphFont"/>
    <w:link w:val="Heading6"/>
    <w:rsid w:val="001E719C"/>
    <w:rPr>
      <w:rFonts w:ascii="Times New Roman" w:eastAsia="SimSun" w:hAnsi="Times New Roman"/>
      <w:b/>
      <w:bCs/>
      <w:color w:val="000000"/>
      <w:sz w:val="28"/>
      <w:szCs w:val="28"/>
      <w:lang w:val="en-US" w:eastAsia="en-US"/>
    </w:rPr>
  </w:style>
  <w:style w:type="character" w:customStyle="1" w:styleId="Heading7Char1">
    <w:name w:val="Heading 7 Char1"/>
    <w:basedOn w:val="DefaultParagraphFont"/>
    <w:link w:val="Heading7"/>
    <w:rsid w:val="001E719C"/>
    <w:rPr>
      <w:rFonts w:ascii="Times New Roman" w:eastAsia="SimSun" w:hAnsi="Times New Roman"/>
      <w:color w:val="000000"/>
      <w:sz w:val="22"/>
      <w:szCs w:val="22"/>
      <w:u w:val="single"/>
      <w:lang w:val="en-CA" w:eastAsia="en-US"/>
    </w:rPr>
  </w:style>
  <w:style w:type="character" w:customStyle="1" w:styleId="Heading8Char1">
    <w:name w:val="Heading 8 Char1"/>
    <w:basedOn w:val="DefaultParagraphFont"/>
    <w:link w:val="Heading8"/>
    <w:rsid w:val="001E719C"/>
    <w:rPr>
      <w:rFonts w:ascii="Comic Sans MS" w:eastAsia="SimSun" w:hAnsi="Comic Sans MS" w:cs="Arial"/>
      <w:b/>
      <w:bCs/>
      <w:color w:val="000080"/>
      <w:sz w:val="24"/>
      <w:szCs w:val="24"/>
      <w:lang w:val="en-GB" w:eastAsia="en-US"/>
    </w:rPr>
  </w:style>
  <w:style w:type="character" w:customStyle="1" w:styleId="Heading9Char1">
    <w:name w:val="Heading 9 Char1"/>
    <w:basedOn w:val="DefaultParagraphFont"/>
    <w:link w:val="Heading9"/>
    <w:rsid w:val="001E719C"/>
    <w:rPr>
      <w:rFonts w:ascii="Times New Roman" w:eastAsia="SimSun" w:hAnsi="Times New Roman"/>
      <w:i/>
      <w:iCs/>
      <w:color w:val="000000"/>
      <w:sz w:val="22"/>
      <w:szCs w:val="22"/>
      <w:lang w:val="en-US" w:eastAsia="en-US"/>
    </w:rPr>
  </w:style>
  <w:style w:type="character" w:customStyle="1" w:styleId="BodyTextIndentChar1">
    <w:name w:val="Body Text Indent Char1"/>
    <w:basedOn w:val="DefaultParagraphFont"/>
    <w:link w:val="BodyTextIndent"/>
    <w:semiHidden/>
    <w:rsid w:val="001E719C"/>
    <w:rPr>
      <w:rFonts w:ascii="Times New Roman" w:eastAsia="SimSun" w:hAnsi="Times New Roman"/>
      <w:color w:val="000000"/>
      <w:sz w:val="22"/>
      <w:szCs w:val="22"/>
      <w:lang w:val="en-CA" w:eastAsia="en-US"/>
    </w:rPr>
  </w:style>
  <w:style w:type="character" w:customStyle="1" w:styleId="BodyTextIndent2Char1">
    <w:name w:val="Body Text Indent 2 Char1"/>
    <w:basedOn w:val="DefaultParagraphFont"/>
    <w:link w:val="BodyTextIndent2"/>
    <w:semiHidden/>
    <w:rsid w:val="001E719C"/>
    <w:rPr>
      <w:rFonts w:ascii="Times New Roman" w:eastAsia="SimSun" w:hAnsi="Times New Roman"/>
      <w:i/>
      <w:iCs/>
      <w:color w:val="000000"/>
      <w:sz w:val="22"/>
      <w:szCs w:val="22"/>
      <w:lang w:val="en-CA" w:eastAsia="en-US"/>
    </w:rPr>
  </w:style>
  <w:style w:type="character" w:customStyle="1" w:styleId="BodyTextIndent3Char1">
    <w:name w:val="Body Text Indent 3 Char1"/>
    <w:basedOn w:val="DefaultParagraphFont"/>
    <w:link w:val="BodyTextIndent3"/>
    <w:semiHidden/>
    <w:rsid w:val="001E719C"/>
    <w:rPr>
      <w:rFonts w:ascii="Times New Roman" w:eastAsia="SimSun" w:hAnsi="Times New Roman"/>
      <w:color w:val="000000"/>
      <w:sz w:val="22"/>
      <w:szCs w:val="22"/>
      <w:lang w:val="en-CA" w:eastAsia="en-US"/>
    </w:rPr>
  </w:style>
  <w:style w:type="character" w:customStyle="1" w:styleId="HeaderChar1">
    <w:name w:val="Header Char1"/>
    <w:basedOn w:val="DefaultParagraphFont"/>
    <w:link w:val="Header"/>
    <w:rsid w:val="001E719C"/>
    <w:rPr>
      <w:rFonts w:ascii="Times New Roman" w:eastAsia="SimSun" w:hAnsi="Times New Roman"/>
      <w:color w:val="000000"/>
      <w:sz w:val="22"/>
      <w:szCs w:val="22"/>
      <w:lang w:val="en-CA" w:eastAsia="en-US"/>
    </w:rPr>
  </w:style>
  <w:style w:type="character" w:customStyle="1" w:styleId="FooterChar1">
    <w:name w:val="Footer Char1"/>
    <w:basedOn w:val="DefaultParagraphFont"/>
    <w:link w:val="Footer"/>
    <w:rsid w:val="001E719C"/>
    <w:rPr>
      <w:rFonts w:ascii="Times New Roman" w:eastAsia="SimSun" w:hAnsi="Times New Roman"/>
      <w:color w:val="000000"/>
      <w:sz w:val="22"/>
      <w:szCs w:val="22"/>
      <w:lang w:val="en-CA" w:eastAsia="en-US"/>
    </w:rPr>
  </w:style>
  <w:style w:type="character" w:customStyle="1" w:styleId="FootnoteTextChar1">
    <w:name w:val="Footnote Text Char1"/>
    <w:basedOn w:val="DefaultParagraphFont"/>
    <w:link w:val="FootnoteText"/>
    <w:semiHidden/>
    <w:rsid w:val="001E719C"/>
    <w:rPr>
      <w:rFonts w:ascii="Times New Roman" w:eastAsia="SimSun" w:hAnsi="Times New Roman"/>
      <w:color w:val="000000"/>
      <w:lang w:val="en-CA" w:eastAsia="en-US"/>
    </w:rPr>
  </w:style>
  <w:style w:type="character" w:customStyle="1" w:styleId="DocumentMapChar1">
    <w:name w:val="Document Map Char1"/>
    <w:basedOn w:val="DefaultParagraphFont"/>
    <w:link w:val="DocumentMap"/>
    <w:semiHidden/>
    <w:rsid w:val="001E719C"/>
    <w:rPr>
      <w:rFonts w:ascii="Tahoma" w:eastAsia="SimSun" w:hAnsi="Tahoma" w:cs="Tahoma"/>
      <w:color w:val="000000"/>
      <w:sz w:val="22"/>
      <w:szCs w:val="22"/>
      <w:shd w:val="clear" w:color="auto" w:fill="000080"/>
      <w:lang w:val="en-CA" w:eastAsia="en-US"/>
    </w:rPr>
  </w:style>
  <w:style w:type="character" w:customStyle="1" w:styleId="BodyText2Char1">
    <w:name w:val="Body Text 2 Char1"/>
    <w:basedOn w:val="DefaultParagraphFont"/>
    <w:link w:val="BodyText2"/>
    <w:semiHidden/>
    <w:rsid w:val="001E719C"/>
    <w:rPr>
      <w:rFonts w:ascii="Times New Roman" w:eastAsia="SimSun" w:hAnsi="Times New Roman"/>
      <w:color w:val="000000"/>
      <w:sz w:val="22"/>
      <w:szCs w:val="22"/>
      <w:lang w:val="en-CA" w:eastAsia="en-US"/>
    </w:rPr>
  </w:style>
  <w:style w:type="character" w:customStyle="1" w:styleId="CommentTextChar1">
    <w:name w:val="Comment Text Char1"/>
    <w:basedOn w:val="DefaultParagraphFont"/>
    <w:link w:val="CommentText"/>
    <w:semiHidden/>
    <w:rsid w:val="001E719C"/>
    <w:rPr>
      <w:rFonts w:ascii="Times New Roman" w:eastAsia="SimSun" w:hAnsi="Times New Roman"/>
      <w:color w:val="000000"/>
      <w:lang w:val="en-CA" w:eastAsia="en-US"/>
    </w:rPr>
  </w:style>
  <w:style w:type="character" w:customStyle="1" w:styleId="BodyTextChar1">
    <w:name w:val="Body Text Char1"/>
    <w:basedOn w:val="DefaultParagraphFont"/>
    <w:link w:val="BodyText"/>
    <w:semiHidden/>
    <w:rsid w:val="001E719C"/>
    <w:rPr>
      <w:rFonts w:ascii="Times New Roman" w:eastAsia="SimSun" w:hAnsi="Times New Roman"/>
      <w:color w:val="000000"/>
      <w:sz w:val="22"/>
      <w:szCs w:val="22"/>
      <w:lang w:val="en-CA" w:eastAsia="en-US"/>
    </w:rPr>
  </w:style>
  <w:style w:type="character" w:customStyle="1" w:styleId="BodyText3Char1">
    <w:name w:val="Body Text 3 Char1"/>
    <w:basedOn w:val="DefaultParagraphFont"/>
    <w:link w:val="BodyText3"/>
    <w:semiHidden/>
    <w:rsid w:val="001E719C"/>
    <w:rPr>
      <w:rFonts w:ascii="Times New Roman" w:eastAsia="SimSun" w:hAnsi="Times New Roman"/>
      <w:b/>
      <w:bCs/>
      <w:sz w:val="28"/>
      <w:szCs w:val="28"/>
      <w:lang w:val="en-CA" w:eastAsia="en-US"/>
    </w:rPr>
  </w:style>
  <w:style w:type="character" w:customStyle="1" w:styleId="TitleChar1">
    <w:name w:val="Title Char1"/>
    <w:basedOn w:val="DefaultParagraphFont"/>
    <w:link w:val="Title"/>
    <w:rsid w:val="001E719C"/>
    <w:rPr>
      <w:rFonts w:ascii="Times New Roman" w:eastAsia="SimSun" w:hAnsi="Times New Roman"/>
      <w:b/>
      <w:bCs/>
      <w:kern w:val="28"/>
      <w:sz w:val="28"/>
      <w:szCs w:val="28"/>
      <w:lang w:val="en-GB" w:eastAsia="en-US"/>
    </w:rPr>
  </w:style>
  <w:style w:type="character" w:customStyle="1" w:styleId="PlainTextChar">
    <w:name w:val="Plain Text Char"/>
    <w:basedOn w:val="DefaultParagraphFont"/>
    <w:link w:val="PlainText"/>
    <w:semiHidden/>
    <w:rsid w:val="001E719C"/>
    <w:rPr>
      <w:rFonts w:ascii="Courier New" w:eastAsia="Times New Roman" w:hAnsi="Courier New" w:cs="Courier New"/>
      <w:lang w:val="en-GB" w:eastAsia="en-US"/>
    </w:rPr>
  </w:style>
  <w:style w:type="paragraph" w:styleId="CommentSubject">
    <w:name w:val="annotation subject"/>
    <w:basedOn w:val="CommentText"/>
    <w:next w:val="CommentText"/>
    <w:link w:val="CommentSubjectChar"/>
    <w:uiPriority w:val="99"/>
    <w:semiHidden/>
    <w:unhideWhenUsed/>
    <w:rsid w:val="00632976"/>
    <w:rPr>
      <w:b/>
      <w:bCs/>
    </w:rPr>
  </w:style>
  <w:style w:type="character" w:customStyle="1" w:styleId="CommentSubjectChar">
    <w:name w:val="Comment Subject Char"/>
    <w:basedOn w:val="CommentTextChar1"/>
    <w:link w:val="CommentSubject"/>
    <w:uiPriority w:val="99"/>
    <w:semiHidden/>
    <w:rsid w:val="00632976"/>
    <w:rPr>
      <w:b/>
      <w:bCs/>
    </w:rPr>
  </w:style>
  <w:style w:type="table" w:styleId="TableGrid">
    <w:name w:val="Table Grid"/>
    <w:basedOn w:val="TableNormal"/>
    <w:uiPriority w:val="59"/>
    <w:rsid w:val="009F2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oe.gov.my/files/u1/ECTRICAL_AND_ELECTRONIC_EQUIPMENTIN_MALAYSIA.pdf" TargetMode="External"/><Relationship Id="rId2" Type="http://schemas.openxmlformats.org/officeDocument/2006/relationships/hyperlink" Target="http://ec.europa.eu/environment/waste/shipments/guidance.htm" TargetMode="External"/><Relationship Id="rId1" Type="http://schemas.openxmlformats.org/officeDocument/2006/relationships/hyperlink" Target="http://www.environment.gov.au/settlements/chemicals/hazardous-waste/publications/electronic-pa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0D0A-CA40-462D-9D3A-B957BF28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11820</Words>
  <Characters>67375</Characters>
  <Application>Microsoft Office Word</Application>
  <DocSecurity>0</DocSecurity>
  <Lines>561</Lines>
  <Paragraphs>158</Paragraphs>
  <ScaleCrop>false</ScaleCrop>
  <HeadingPairs>
    <vt:vector size="2" baseType="variant">
      <vt:variant>
        <vt:lpstr>Titre</vt:lpstr>
      </vt:variant>
      <vt:variant>
        <vt:i4>1</vt:i4>
      </vt:variant>
    </vt:vector>
  </HeadingPairs>
  <TitlesOfParts>
    <vt:vector size="1" baseType="lpstr">
      <vt:lpstr>GUIDELINES ON TRANSBOUDARY MOVEMENT OF E-WASTE, IN PARTICULAR REGARDING THE DISTINCTION BETWEEN WASTE AND NON-WASTE</vt:lpstr>
    </vt:vector>
  </TitlesOfParts>
  <Company>Microsoft</Company>
  <LinksUpToDate>false</LinksUpToDate>
  <CharactersWithSpaces>79037</CharactersWithSpaces>
  <SharedDoc>false</SharedDoc>
  <HLinks>
    <vt:vector size="84" baseType="variant">
      <vt:variant>
        <vt:i4>1572918</vt:i4>
      </vt:variant>
      <vt:variant>
        <vt:i4>62</vt:i4>
      </vt:variant>
      <vt:variant>
        <vt:i4>0</vt:i4>
      </vt:variant>
      <vt:variant>
        <vt:i4>5</vt:i4>
      </vt:variant>
      <vt:variant>
        <vt:lpwstr/>
      </vt:variant>
      <vt:variant>
        <vt:lpwstr>_Toc285740505</vt:lpwstr>
      </vt:variant>
      <vt:variant>
        <vt:i4>1572918</vt:i4>
      </vt:variant>
      <vt:variant>
        <vt:i4>56</vt:i4>
      </vt:variant>
      <vt:variant>
        <vt:i4>0</vt:i4>
      </vt:variant>
      <vt:variant>
        <vt:i4>5</vt:i4>
      </vt:variant>
      <vt:variant>
        <vt:lpwstr/>
      </vt:variant>
      <vt:variant>
        <vt:lpwstr>_Toc285740504</vt:lpwstr>
      </vt:variant>
      <vt:variant>
        <vt:i4>1572918</vt:i4>
      </vt:variant>
      <vt:variant>
        <vt:i4>50</vt:i4>
      </vt:variant>
      <vt:variant>
        <vt:i4>0</vt:i4>
      </vt:variant>
      <vt:variant>
        <vt:i4>5</vt:i4>
      </vt:variant>
      <vt:variant>
        <vt:lpwstr/>
      </vt:variant>
      <vt:variant>
        <vt:lpwstr>_Toc285740503</vt:lpwstr>
      </vt:variant>
      <vt:variant>
        <vt:i4>1572918</vt:i4>
      </vt:variant>
      <vt:variant>
        <vt:i4>44</vt:i4>
      </vt:variant>
      <vt:variant>
        <vt:i4>0</vt:i4>
      </vt:variant>
      <vt:variant>
        <vt:i4>5</vt:i4>
      </vt:variant>
      <vt:variant>
        <vt:lpwstr/>
      </vt:variant>
      <vt:variant>
        <vt:lpwstr>_Toc285740502</vt:lpwstr>
      </vt:variant>
      <vt:variant>
        <vt:i4>1572918</vt:i4>
      </vt:variant>
      <vt:variant>
        <vt:i4>38</vt:i4>
      </vt:variant>
      <vt:variant>
        <vt:i4>0</vt:i4>
      </vt:variant>
      <vt:variant>
        <vt:i4>5</vt:i4>
      </vt:variant>
      <vt:variant>
        <vt:lpwstr/>
      </vt:variant>
      <vt:variant>
        <vt:lpwstr>_Toc285740501</vt:lpwstr>
      </vt:variant>
      <vt:variant>
        <vt:i4>1572918</vt:i4>
      </vt:variant>
      <vt:variant>
        <vt:i4>32</vt:i4>
      </vt:variant>
      <vt:variant>
        <vt:i4>0</vt:i4>
      </vt:variant>
      <vt:variant>
        <vt:i4>5</vt:i4>
      </vt:variant>
      <vt:variant>
        <vt:lpwstr/>
      </vt:variant>
      <vt:variant>
        <vt:lpwstr>_Toc285740500</vt:lpwstr>
      </vt:variant>
      <vt:variant>
        <vt:i4>1114167</vt:i4>
      </vt:variant>
      <vt:variant>
        <vt:i4>26</vt:i4>
      </vt:variant>
      <vt:variant>
        <vt:i4>0</vt:i4>
      </vt:variant>
      <vt:variant>
        <vt:i4>5</vt:i4>
      </vt:variant>
      <vt:variant>
        <vt:lpwstr/>
      </vt:variant>
      <vt:variant>
        <vt:lpwstr>_Toc285740499</vt:lpwstr>
      </vt:variant>
      <vt:variant>
        <vt:i4>1114167</vt:i4>
      </vt:variant>
      <vt:variant>
        <vt:i4>20</vt:i4>
      </vt:variant>
      <vt:variant>
        <vt:i4>0</vt:i4>
      </vt:variant>
      <vt:variant>
        <vt:i4>5</vt:i4>
      </vt:variant>
      <vt:variant>
        <vt:lpwstr/>
      </vt:variant>
      <vt:variant>
        <vt:lpwstr>_Toc285740498</vt:lpwstr>
      </vt:variant>
      <vt:variant>
        <vt:i4>1114167</vt:i4>
      </vt:variant>
      <vt:variant>
        <vt:i4>14</vt:i4>
      </vt:variant>
      <vt:variant>
        <vt:i4>0</vt:i4>
      </vt:variant>
      <vt:variant>
        <vt:i4>5</vt:i4>
      </vt:variant>
      <vt:variant>
        <vt:lpwstr/>
      </vt:variant>
      <vt:variant>
        <vt:lpwstr>_Toc285740497</vt:lpwstr>
      </vt:variant>
      <vt:variant>
        <vt:i4>1114167</vt:i4>
      </vt:variant>
      <vt:variant>
        <vt:i4>8</vt:i4>
      </vt:variant>
      <vt:variant>
        <vt:i4>0</vt:i4>
      </vt:variant>
      <vt:variant>
        <vt:i4>5</vt:i4>
      </vt:variant>
      <vt:variant>
        <vt:lpwstr/>
      </vt:variant>
      <vt:variant>
        <vt:lpwstr>_Toc285740496</vt:lpwstr>
      </vt:variant>
      <vt:variant>
        <vt:i4>1114167</vt:i4>
      </vt:variant>
      <vt:variant>
        <vt:i4>2</vt:i4>
      </vt:variant>
      <vt:variant>
        <vt:i4>0</vt:i4>
      </vt:variant>
      <vt:variant>
        <vt:i4>5</vt:i4>
      </vt:variant>
      <vt:variant>
        <vt:lpwstr/>
      </vt:variant>
      <vt:variant>
        <vt:lpwstr>_Toc285740495</vt:lpwstr>
      </vt:variant>
      <vt:variant>
        <vt:i4>2621555</vt:i4>
      </vt:variant>
      <vt:variant>
        <vt:i4>6</vt:i4>
      </vt:variant>
      <vt:variant>
        <vt:i4>0</vt:i4>
      </vt:variant>
      <vt:variant>
        <vt:i4>5</vt:i4>
      </vt:variant>
      <vt:variant>
        <vt:lpwstr>http://www.doe.gov.my/files/u1/ECTRICAL_AND_ELECTRONIC_EQUIPMENTIN_MALAYSIA.pdf</vt:lpwstr>
      </vt:variant>
      <vt:variant>
        <vt:lpwstr/>
      </vt:variant>
      <vt:variant>
        <vt:i4>1441813</vt:i4>
      </vt:variant>
      <vt:variant>
        <vt:i4>3</vt:i4>
      </vt:variant>
      <vt:variant>
        <vt:i4>0</vt:i4>
      </vt:variant>
      <vt:variant>
        <vt:i4>5</vt:i4>
      </vt:variant>
      <vt:variant>
        <vt:lpwstr>http://ec.europa.eu/environment/waste/shipments/guidance.htm</vt:lpwstr>
      </vt:variant>
      <vt:variant>
        <vt:lpwstr/>
      </vt:variant>
      <vt:variant>
        <vt:i4>8126575</vt:i4>
      </vt:variant>
      <vt:variant>
        <vt:i4>0</vt:i4>
      </vt:variant>
      <vt:variant>
        <vt:i4>0</vt:i4>
      </vt:variant>
      <vt:variant>
        <vt:i4>5</vt:i4>
      </vt:variant>
      <vt:variant>
        <vt:lpwstr>http://www.environment.gov.au/settlements/chemicals/hazardous-waste/publications/electronic-paper.html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TRANSBOUDARY MOVEMENT OF E-WASTE, IN PARTICULAR REGARDING THE DISTINCTION BETWEEN WASTE AND NON-WASTE</dc:title>
  <dc:creator>kees wielenga</dc:creator>
  <cp:lastModifiedBy>shafii</cp:lastModifiedBy>
  <cp:revision>2</cp:revision>
  <cp:lastPrinted>2011-02-17T19:14:00Z</cp:lastPrinted>
  <dcterms:created xsi:type="dcterms:W3CDTF">2012-05-08T07:08:00Z</dcterms:created>
  <dcterms:modified xsi:type="dcterms:W3CDTF">2012-05-08T07:08:00Z</dcterms:modified>
</cp:coreProperties>
</file>